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E71" w14:textId="6B6F9424" w:rsidR="00C84F2F" w:rsidRPr="00D0346B" w:rsidRDefault="00D0346B" w:rsidP="00D0346B">
      <w:pPr>
        <w:jc w:val="center"/>
        <w:rPr>
          <w:rFonts w:cstheme="minorHAnsi"/>
          <w:b/>
          <w:bCs/>
          <w:u w:val="single"/>
        </w:rPr>
      </w:pPr>
      <w:r w:rsidRPr="00D0346B">
        <w:rPr>
          <w:rFonts w:cstheme="minorHAnsi"/>
          <w:b/>
          <w:bCs/>
          <w:u w:val="single"/>
        </w:rPr>
        <w:t>ANTI-WITWAS: INHOUDELIJKE EN PRAKTISCHE VRAGEN</w:t>
      </w:r>
    </w:p>
    <w:p w14:paraId="167F7B37" w14:textId="77777777" w:rsidR="00855782" w:rsidRPr="00D0346B" w:rsidRDefault="00855782" w:rsidP="00D0346B">
      <w:pPr>
        <w:jc w:val="center"/>
        <w:rPr>
          <w:rFonts w:cstheme="minorHAnsi"/>
        </w:rPr>
      </w:pPr>
    </w:p>
    <w:p w14:paraId="40F622DD" w14:textId="11808D14" w:rsidR="00FE68D3" w:rsidRDefault="00FE68D3" w:rsidP="00D0346B">
      <w:pPr>
        <w:jc w:val="center"/>
        <w:rPr>
          <w:rFonts w:cstheme="minorHAnsi"/>
          <w:b/>
          <w:bCs/>
          <w:i/>
          <w:iCs/>
        </w:rPr>
      </w:pPr>
      <w:r w:rsidRPr="00D0346B">
        <w:rPr>
          <w:rFonts w:cstheme="minorHAnsi"/>
          <w:b/>
          <w:bCs/>
          <w:i/>
          <w:iCs/>
        </w:rPr>
        <w:t xml:space="preserve">Inhoudelijke vragen </w:t>
      </w:r>
    </w:p>
    <w:p w14:paraId="5147B0A0" w14:textId="77777777" w:rsidR="00D0346B" w:rsidRPr="00D0346B" w:rsidRDefault="00D0346B" w:rsidP="00D0346B">
      <w:pPr>
        <w:jc w:val="center"/>
        <w:rPr>
          <w:rFonts w:cstheme="minorHAnsi"/>
          <w:b/>
          <w:bCs/>
          <w:i/>
          <w:iCs/>
        </w:rPr>
      </w:pPr>
    </w:p>
    <w:p w14:paraId="53568ECE" w14:textId="4D869983" w:rsidR="00855782" w:rsidRPr="00153753" w:rsidRDefault="00D16050" w:rsidP="00915E9B">
      <w:pPr>
        <w:pStyle w:val="Lijstalinea"/>
        <w:numPr>
          <w:ilvl w:val="0"/>
          <w:numId w:val="1"/>
        </w:numPr>
        <w:jc w:val="both"/>
        <w:rPr>
          <w:rFonts w:cstheme="minorHAnsi"/>
          <w:sz w:val="18"/>
          <w:szCs w:val="18"/>
          <w:u w:val="single"/>
        </w:rPr>
      </w:pPr>
      <w:r w:rsidRPr="00153753">
        <w:rPr>
          <w:rFonts w:cstheme="minorHAnsi"/>
          <w:sz w:val="18"/>
          <w:szCs w:val="18"/>
          <w:u w:val="single"/>
        </w:rPr>
        <w:t xml:space="preserve">Wat is </w:t>
      </w:r>
      <w:r w:rsidR="004F1431" w:rsidRPr="00153753">
        <w:rPr>
          <w:rFonts w:cstheme="minorHAnsi"/>
          <w:sz w:val="18"/>
          <w:szCs w:val="18"/>
          <w:u w:val="single"/>
        </w:rPr>
        <w:t>geld witwassen</w:t>
      </w:r>
      <w:r w:rsidR="00DD1578" w:rsidRPr="00153753">
        <w:rPr>
          <w:rFonts w:cstheme="minorHAnsi"/>
          <w:sz w:val="18"/>
          <w:szCs w:val="18"/>
          <w:u w:val="single"/>
        </w:rPr>
        <w:t xml:space="preserve"> en wat is de anti-witwaswet</w:t>
      </w:r>
      <w:r w:rsidR="004F1431" w:rsidRPr="00153753">
        <w:rPr>
          <w:rFonts w:cstheme="minorHAnsi"/>
          <w:sz w:val="18"/>
          <w:szCs w:val="18"/>
          <w:u w:val="single"/>
        </w:rPr>
        <w:t>?</w:t>
      </w:r>
    </w:p>
    <w:p w14:paraId="19760DE1" w14:textId="3CBB3CFA" w:rsidR="00DD1578" w:rsidRPr="00153753" w:rsidRDefault="00194E4D" w:rsidP="00915E9B">
      <w:pPr>
        <w:pStyle w:val="Lijstalinea"/>
        <w:numPr>
          <w:ilvl w:val="0"/>
          <w:numId w:val="2"/>
        </w:numPr>
        <w:jc w:val="both"/>
        <w:rPr>
          <w:rFonts w:cstheme="minorHAnsi"/>
          <w:sz w:val="18"/>
          <w:szCs w:val="18"/>
        </w:rPr>
      </w:pPr>
      <w:r w:rsidRPr="00153753">
        <w:rPr>
          <w:rFonts w:cstheme="minorHAnsi"/>
          <w:sz w:val="18"/>
          <w:szCs w:val="18"/>
        </w:rPr>
        <w:t xml:space="preserve">Als </w:t>
      </w:r>
      <w:r w:rsidR="00943FCC" w:rsidRPr="00153753">
        <w:rPr>
          <w:rFonts w:cstheme="minorHAnsi"/>
          <w:sz w:val="18"/>
          <w:szCs w:val="18"/>
        </w:rPr>
        <w:t>u</w:t>
      </w:r>
      <w:r w:rsidRPr="00153753">
        <w:rPr>
          <w:rFonts w:cstheme="minorHAnsi"/>
          <w:sz w:val="18"/>
          <w:szCs w:val="18"/>
        </w:rPr>
        <w:t xml:space="preserve"> geld witwast, dan </w:t>
      </w:r>
      <w:r w:rsidRPr="00C00EE9">
        <w:rPr>
          <w:rFonts w:cstheme="minorHAnsi"/>
          <w:b/>
          <w:bCs/>
          <w:sz w:val="18"/>
          <w:szCs w:val="18"/>
        </w:rPr>
        <w:t>verberg</w:t>
      </w:r>
      <w:r w:rsidR="00943FCC" w:rsidRPr="00C00EE9">
        <w:rPr>
          <w:rFonts w:cstheme="minorHAnsi"/>
          <w:b/>
          <w:bCs/>
          <w:sz w:val="18"/>
          <w:szCs w:val="18"/>
        </w:rPr>
        <w:t>t</w:t>
      </w:r>
      <w:r w:rsidRPr="00C00EE9">
        <w:rPr>
          <w:rFonts w:cstheme="minorHAnsi"/>
          <w:b/>
          <w:bCs/>
          <w:sz w:val="18"/>
          <w:szCs w:val="18"/>
        </w:rPr>
        <w:t xml:space="preserve"> </w:t>
      </w:r>
      <w:r w:rsidR="00943FCC" w:rsidRPr="00C00EE9">
        <w:rPr>
          <w:rFonts w:cstheme="minorHAnsi"/>
          <w:b/>
          <w:bCs/>
          <w:sz w:val="18"/>
          <w:szCs w:val="18"/>
        </w:rPr>
        <w:t>u</w:t>
      </w:r>
      <w:r w:rsidRPr="00C00EE9">
        <w:rPr>
          <w:rFonts w:cstheme="minorHAnsi"/>
          <w:b/>
          <w:bCs/>
          <w:sz w:val="18"/>
          <w:szCs w:val="18"/>
        </w:rPr>
        <w:t xml:space="preserve"> de </w:t>
      </w:r>
      <w:r w:rsidR="003307B9" w:rsidRPr="00C00EE9">
        <w:rPr>
          <w:rFonts w:cstheme="minorHAnsi"/>
          <w:b/>
          <w:bCs/>
          <w:sz w:val="18"/>
          <w:szCs w:val="18"/>
        </w:rPr>
        <w:t>illegale oorsprong van dat geld</w:t>
      </w:r>
      <w:r w:rsidR="003307B9" w:rsidRPr="00153753">
        <w:rPr>
          <w:rFonts w:cstheme="minorHAnsi"/>
          <w:sz w:val="18"/>
          <w:szCs w:val="18"/>
        </w:rPr>
        <w:t xml:space="preserve">. </w:t>
      </w:r>
      <w:r w:rsidR="00DD1578" w:rsidRPr="00153753">
        <w:rPr>
          <w:rFonts w:cstheme="minorHAnsi"/>
          <w:sz w:val="18"/>
          <w:szCs w:val="18"/>
        </w:rPr>
        <w:t>De illegale oorsprong kan bijvoorbeeld corruptie of drugshandel zijn. Een</w:t>
      </w:r>
      <w:r w:rsidR="005D0976">
        <w:rPr>
          <w:rFonts w:cstheme="minorHAnsi"/>
          <w:sz w:val="18"/>
          <w:szCs w:val="18"/>
        </w:rPr>
        <w:t xml:space="preserve"> eenvoudig</w:t>
      </w:r>
      <w:r w:rsidR="00DD1578" w:rsidRPr="00153753">
        <w:rPr>
          <w:rFonts w:cstheme="minorHAnsi"/>
          <w:sz w:val="18"/>
          <w:szCs w:val="18"/>
        </w:rPr>
        <w:t xml:space="preserve"> voorbeeld van geld witwassen, is bijvoorbeeld het storten van gelden – afkomstig van drugshandel - op een bankrekening.</w:t>
      </w:r>
    </w:p>
    <w:p w14:paraId="67EB8F0F" w14:textId="493634E7" w:rsidR="00A12454" w:rsidRDefault="00DD1578" w:rsidP="00915E9B">
      <w:pPr>
        <w:pStyle w:val="Lijstalinea"/>
        <w:numPr>
          <w:ilvl w:val="0"/>
          <w:numId w:val="2"/>
        </w:numPr>
        <w:jc w:val="both"/>
        <w:rPr>
          <w:rFonts w:cstheme="minorHAnsi"/>
          <w:sz w:val="18"/>
          <w:szCs w:val="18"/>
        </w:rPr>
      </w:pPr>
      <w:r w:rsidRPr="00153753">
        <w:rPr>
          <w:rFonts w:cstheme="minorHAnsi"/>
          <w:sz w:val="18"/>
          <w:szCs w:val="18"/>
        </w:rPr>
        <w:t xml:space="preserve">De anti-witwaswet is een </w:t>
      </w:r>
      <w:r w:rsidRPr="00C00EE9">
        <w:rPr>
          <w:rFonts w:cstheme="minorHAnsi"/>
          <w:b/>
          <w:bCs/>
          <w:sz w:val="18"/>
          <w:szCs w:val="18"/>
        </w:rPr>
        <w:t xml:space="preserve">preventieve wet </w:t>
      </w:r>
      <w:r w:rsidRPr="00153753">
        <w:rPr>
          <w:rFonts w:cstheme="minorHAnsi"/>
          <w:sz w:val="18"/>
          <w:szCs w:val="18"/>
        </w:rPr>
        <w:t>die als doel heeft het witwassen van gelden te voorkomen en op te sporen. De</w:t>
      </w:r>
      <w:r w:rsidR="003307B9" w:rsidRPr="00153753">
        <w:rPr>
          <w:rFonts w:cstheme="minorHAnsi"/>
          <w:sz w:val="18"/>
          <w:szCs w:val="18"/>
        </w:rPr>
        <w:t xml:space="preserve"> anti</w:t>
      </w:r>
      <w:r w:rsidR="001B2C9F" w:rsidRPr="00153753">
        <w:rPr>
          <w:rFonts w:cstheme="minorHAnsi"/>
          <w:sz w:val="18"/>
          <w:szCs w:val="18"/>
        </w:rPr>
        <w:t>-witwasregels</w:t>
      </w:r>
      <w:r w:rsidRPr="00153753">
        <w:rPr>
          <w:rFonts w:cstheme="minorHAnsi"/>
          <w:sz w:val="18"/>
          <w:szCs w:val="18"/>
        </w:rPr>
        <w:t xml:space="preserve"> zijn van toepassing </w:t>
      </w:r>
      <w:r w:rsidR="005D0976">
        <w:rPr>
          <w:rFonts w:cstheme="minorHAnsi"/>
          <w:sz w:val="18"/>
          <w:szCs w:val="18"/>
        </w:rPr>
        <w:t>op</w:t>
      </w:r>
      <w:r w:rsidR="001B2C9F" w:rsidRPr="00153753">
        <w:rPr>
          <w:rFonts w:cstheme="minorHAnsi"/>
          <w:sz w:val="18"/>
          <w:szCs w:val="18"/>
        </w:rPr>
        <w:t xml:space="preserve"> ve</w:t>
      </w:r>
      <w:r w:rsidRPr="00153753">
        <w:rPr>
          <w:rFonts w:cstheme="minorHAnsi"/>
          <w:sz w:val="18"/>
          <w:szCs w:val="18"/>
        </w:rPr>
        <w:t>le</w:t>
      </w:r>
      <w:r w:rsidR="001B2C9F" w:rsidRPr="00153753">
        <w:rPr>
          <w:rFonts w:cstheme="minorHAnsi"/>
          <w:sz w:val="18"/>
          <w:szCs w:val="18"/>
        </w:rPr>
        <w:t xml:space="preserve"> sectoren</w:t>
      </w:r>
      <w:r w:rsidR="001C71CC" w:rsidRPr="00153753">
        <w:rPr>
          <w:rFonts w:cstheme="minorHAnsi"/>
          <w:sz w:val="18"/>
          <w:szCs w:val="18"/>
        </w:rPr>
        <w:t>, zoals de diamantsector, maar ook de banken- en vastgoedsector.</w:t>
      </w:r>
      <w:r w:rsidR="00666BBA" w:rsidRPr="00153753">
        <w:rPr>
          <w:rFonts w:cstheme="minorHAnsi"/>
          <w:sz w:val="18"/>
          <w:szCs w:val="18"/>
        </w:rPr>
        <w:t xml:space="preserve"> </w:t>
      </w:r>
      <w:r w:rsidR="008C79B0" w:rsidRPr="00153753">
        <w:rPr>
          <w:rFonts w:cstheme="minorHAnsi"/>
          <w:sz w:val="18"/>
          <w:szCs w:val="18"/>
        </w:rPr>
        <w:t xml:space="preserve">Een belangrijk onderdeel van de </w:t>
      </w:r>
      <w:r w:rsidRPr="00153753">
        <w:rPr>
          <w:rFonts w:cstheme="minorHAnsi"/>
          <w:sz w:val="18"/>
          <w:szCs w:val="18"/>
        </w:rPr>
        <w:t>anti-witwaswet</w:t>
      </w:r>
      <w:r w:rsidR="001C71CC" w:rsidRPr="00153753">
        <w:rPr>
          <w:rFonts w:cstheme="minorHAnsi"/>
          <w:sz w:val="18"/>
          <w:szCs w:val="18"/>
        </w:rPr>
        <w:t xml:space="preserve"> is dat de handelaar zijn klant</w:t>
      </w:r>
      <w:r w:rsidRPr="00153753">
        <w:rPr>
          <w:rFonts w:cstheme="minorHAnsi"/>
          <w:sz w:val="18"/>
          <w:szCs w:val="18"/>
        </w:rPr>
        <w:t xml:space="preserve"> dient te</w:t>
      </w:r>
      <w:r w:rsidR="001C71CC" w:rsidRPr="00153753">
        <w:rPr>
          <w:rFonts w:cstheme="minorHAnsi"/>
          <w:sz w:val="18"/>
          <w:szCs w:val="18"/>
        </w:rPr>
        <w:t xml:space="preserve"> identific</w:t>
      </w:r>
      <w:r w:rsidRPr="00153753">
        <w:rPr>
          <w:rFonts w:cstheme="minorHAnsi"/>
          <w:sz w:val="18"/>
          <w:szCs w:val="18"/>
        </w:rPr>
        <w:t>eren en een risico-inschatting dient uit te voeren</w:t>
      </w:r>
      <w:r w:rsidR="005D0976">
        <w:rPr>
          <w:rFonts w:cstheme="minorHAnsi"/>
          <w:sz w:val="18"/>
          <w:szCs w:val="18"/>
        </w:rPr>
        <w:t xml:space="preserve"> en dan op basis van het risico dient te besluiten tot aanvaarding of weigering (en eventuele melding aan de anti-witwas cel) van de klant </w:t>
      </w:r>
      <w:r w:rsidR="001C71CC" w:rsidRPr="00153753">
        <w:rPr>
          <w:rFonts w:cstheme="minorHAnsi"/>
          <w:sz w:val="18"/>
          <w:szCs w:val="18"/>
        </w:rPr>
        <w:t xml:space="preserve">.  </w:t>
      </w:r>
    </w:p>
    <w:p w14:paraId="67853FD4" w14:textId="77777777" w:rsidR="00153753" w:rsidRPr="00153753" w:rsidRDefault="00153753" w:rsidP="00153753">
      <w:pPr>
        <w:pStyle w:val="Lijstalinea"/>
        <w:ind w:left="360"/>
        <w:jc w:val="both"/>
        <w:rPr>
          <w:rFonts w:cstheme="minorHAnsi"/>
          <w:sz w:val="18"/>
          <w:szCs w:val="18"/>
        </w:rPr>
      </w:pPr>
    </w:p>
    <w:p w14:paraId="16DDCC11" w14:textId="4EAF83A1" w:rsidR="00F853FD" w:rsidRPr="00153753" w:rsidRDefault="00F853FD" w:rsidP="00915E9B">
      <w:pPr>
        <w:pStyle w:val="Lijstalinea"/>
        <w:numPr>
          <w:ilvl w:val="0"/>
          <w:numId w:val="1"/>
        </w:numPr>
        <w:jc w:val="both"/>
        <w:rPr>
          <w:rFonts w:cstheme="minorHAnsi"/>
          <w:sz w:val="18"/>
          <w:szCs w:val="18"/>
          <w:u w:val="single"/>
        </w:rPr>
      </w:pPr>
      <w:r w:rsidRPr="00153753">
        <w:rPr>
          <w:rFonts w:cstheme="minorHAnsi"/>
          <w:sz w:val="18"/>
          <w:szCs w:val="18"/>
          <w:u w:val="single"/>
        </w:rPr>
        <w:t>Voor wie gelden de anti-witwasregels</w:t>
      </w:r>
      <w:r w:rsidR="00CE0376">
        <w:rPr>
          <w:rFonts w:cstheme="minorHAnsi"/>
          <w:sz w:val="18"/>
          <w:szCs w:val="18"/>
          <w:u w:val="single"/>
        </w:rPr>
        <w:t xml:space="preserve"> in de diamantsector</w:t>
      </w:r>
      <w:r w:rsidRPr="00153753">
        <w:rPr>
          <w:rFonts w:cstheme="minorHAnsi"/>
          <w:sz w:val="18"/>
          <w:szCs w:val="18"/>
          <w:u w:val="single"/>
        </w:rPr>
        <w:t>?</w:t>
      </w:r>
    </w:p>
    <w:p w14:paraId="0A5B6444" w14:textId="35ED6E69" w:rsidR="00A12454" w:rsidRDefault="00F853FD" w:rsidP="00915E9B">
      <w:pPr>
        <w:pStyle w:val="Lijstalinea"/>
        <w:numPr>
          <w:ilvl w:val="0"/>
          <w:numId w:val="2"/>
        </w:numPr>
        <w:jc w:val="both"/>
        <w:rPr>
          <w:rFonts w:cstheme="minorHAnsi"/>
          <w:sz w:val="18"/>
          <w:szCs w:val="18"/>
        </w:rPr>
      </w:pPr>
      <w:r w:rsidRPr="00153753">
        <w:rPr>
          <w:rFonts w:cstheme="minorHAnsi"/>
          <w:sz w:val="18"/>
          <w:szCs w:val="18"/>
        </w:rPr>
        <w:t>Voor (synthetische) diamanthandelaars, -laboratoria, -snijders</w:t>
      </w:r>
      <w:r w:rsidR="001234C2" w:rsidRPr="00153753">
        <w:rPr>
          <w:rFonts w:cstheme="minorHAnsi"/>
          <w:sz w:val="18"/>
          <w:szCs w:val="18"/>
        </w:rPr>
        <w:t>, -</w:t>
      </w:r>
      <w:r w:rsidRPr="00153753">
        <w:rPr>
          <w:rFonts w:cstheme="minorHAnsi"/>
          <w:sz w:val="18"/>
          <w:szCs w:val="18"/>
        </w:rPr>
        <w:t>slijpers en -</w:t>
      </w:r>
      <w:r w:rsidR="007A2E49" w:rsidRPr="00153753">
        <w:rPr>
          <w:rFonts w:cstheme="minorHAnsi"/>
          <w:sz w:val="18"/>
          <w:szCs w:val="18"/>
        </w:rPr>
        <w:t>makelaars</w:t>
      </w:r>
      <w:r w:rsidRPr="00153753">
        <w:rPr>
          <w:rFonts w:cstheme="minorHAnsi"/>
          <w:sz w:val="18"/>
          <w:szCs w:val="18"/>
        </w:rPr>
        <w:t xml:space="preserve">. Ze gelden </w:t>
      </w:r>
      <w:r w:rsidRPr="00153753">
        <w:rPr>
          <w:rFonts w:cstheme="minorHAnsi"/>
          <w:b/>
          <w:bCs/>
          <w:sz w:val="18"/>
          <w:szCs w:val="18"/>
        </w:rPr>
        <w:t>niet voor juweliers</w:t>
      </w:r>
      <w:r w:rsidRPr="00153753">
        <w:rPr>
          <w:rFonts w:cstheme="minorHAnsi"/>
          <w:sz w:val="18"/>
          <w:szCs w:val="18"/>
        </w:rPr>
        <w:t>!</w:t>
      </w:r>
      <w:r w:rsidR="00DD1578" w:rsidRPr="00153753">
        <w:rPr>
          <w:rFonts w:cstheme="minorHAnsi"/>
          <w:sz w:val="18"/>
          <w:szCs w:val="18"/>
        </w:rPr>
        <w:t xml:space="preserve"> Indien u twijfelt of u onder de anti-witwaswet valt, gelieve contact te nemen met FOD Economie afdeling diamant (</w:t>
      </w:r>
      <w:r w:rsidR="00153753" w:rsidRPr="00153753">
        <w:rPr>
          <w:rFonts w:cstheme="minorHAnsi"/>
          <w:sz w:val="18"/>
          <w:szCs w:val="18"/>
        </w:rPr>
        <w:t>diamond@economie.fgov.be</w:t>
      </w:r>
      <w:r w:rsidR="00DD1578" w:rsidRPr="00153753">
        <w:rPr>
          <w:rFonts w:cstheme="minorHAnsi"/>
          <w:sz w:val="18"/>
          <w:szCs w:val="18"/>
        </w:rPr>
        <w:t>).</w:t>
      </w:r>
    </w:p>
    <w:p w14:paraId="3B26D7F0" w14:textId="77777777" w:rsidR="00153753" w:rsidRPr="00153753" w:rsidRDefault="00153753" w:rsidP="00153753">
      <w:pPr>
        <w:pStyle w:val="Lijstalinea"/>
        <w:ind w:left="360"/>
        <w:jc w:val="both"/>
        <w:rPr>
          <w:rFonts w:cstheme="minorHAnsi"/>
          <w:sz w:val="18"/>
          <w:szCs w:val="18"/>
        </w:rPr>
      </w:pPr>
    </w:p>
    <w:p w14:paraId="45A46A8F" w14:textId="41ED3CBD" w:rsidR="007A2E49" w:rsidRPr="00153753" w:rsidRDefault="00EC79AA" w:rsidP="00915E9B">
      <w:pPr>
        <w:pStyle w:val="Lijstalinea"/>
        <w:numPr>
          <w:ilvl w:val="0"/>
          <w:numId w:val="1"/>
        </w:numPr>
        <w:jc w:val="both"/>
        <w:rPr>
          <w:rFonts w:cstheme="minorHAnsi"/>
          <w:sz w:val="18"/>
          <w:szCs w:val="18"/>
          <w:u w:val="single"/>
        </w:rPr>
      </w:pPr>
      <w:r w:rsidRPr="00153753">
        <w:rPr>
          <w:rFonts w:cstheme="minorHAnsi"/>
          <w:sz w:val="18"/>
          <w:szCs w:val="18"/>
          <w:u w:val="single"/>
        </w:rPr>
        <w:t>Vanaf welk ogenblik en van wie</w:t>
      </w:r>
      <w:r w:rsidR="007A2E49" w:rsidRPr="00153753">
        <w:rPr>
          <w:rFonts w:cstheme="minorHAnsi"/>
          <w:sz w:val="18"/>
          <w:szCs w:val="18"/>
          <w:u w:val="single"/>
        </w:rPr>
        <w:t xml:space="preserve"> moet ik anti-witwasdata bijhouden?</w:t>
      </w:r>
    </w:p>
    <w:p w14:paraId="3300DC86" w14:textId="77777777" w:rsidR="00DD1578" w:rsidRPr="00153753" w:rsidRDefault="00DD1578" w:rsidP="00915E9B">
      <w:pPr>
        <w:pStyle w:val="Lijstalinea"/>
        <w:numPr>
          <w:ilvl w:val="0"/>
          <w:numId w:val="3"/>
        </w:numPr>
        <w:jc w:val="both"/>
        <w:rPr>
          <w:rFonts w:cstheme="minorHAnsi"/>
          <w:sz w:val="18"/>
          <w:szCs w:val="18"/>
        </w:rPr>
      </w:pPr>
      <w:r w:rsidRPr="00153753">
        <w:rPr>
          <w:rFonts w:cstheme="minorHAnsi"/>
          <w:sz w:val="18"/>
          <w:szCs w:val="18"/>
        </w:rPr>
        <w:t xml:space="preserve">Telkens als u een </w:t>
      </w:r>
      <w:r w:rsidRPr="00CE0376">
        <w:rPr>
          <w:rFonts w:cstheme="minorHAnsi"/>
          <w:b/>
          <w:bCs/>
          <w:sz w:val="18"/>
          <w:szCs w:val="18"/>
        </w:rPr>
        <w:t>nieuwe klantenrelatie</w:t>
      </w:r>
      <w:r w:rsidRPr="00153753">
        <w:rPr>
          <w:rFonts w:cstheme="minorHAnsi"/>
          <w:sz w:val="18"/>
          <w:szCs w:val="18"/>
        </w:rPr>
        <w:t xml:space="preserve"> opstart dient u anti-witwasdata op te vragen van uw klant vóór de opmaak van de eerste factuur. </w:t>
      </w:r>
    </w:p>
    <w:p w14:paraId="6E19D242" w14:textId="72455017" w:rsidR="007A2E49" w:rsidRPr="00153753" w:rsidRDefault="00DD1578" w:rsidP="00915E9B">
      <w:pPr>
        <w:pStyle w:val="Lijstalinea"/>
        <w:numPr>
          <w:ilvl w:val="0"/>
          <w:numId w:val="3"/>
        </w:numPr>
        <w:jc w:val="both"/>
        <w:rPr>
          <w:rFonts w:cstheme="minorHAnsi"/>
          <w:sz w:val="18"/>
          <w:szCs w:val="18"/>
        </w:rPr>
      </w:pPr>
      <w:r w:rsidRPr="00153753">
        <w:rPr>
          <w:rFonts w:cstheme="minorHAnsi"/>
          <w:sz w:val="18"/>
          <w:szCs w:val="18"/>
        </w:rPr>
        <w:t xml:space="preserve">Er geldt een </w:t>
      </w:r>
      <w:r w:rsidRPr="00C00EE9">
        <w:rPr>
          <w:rFonts w:cstheme="minorHAnsi"/>
          <w:b/>
          <w:bCs/>
          <w:sz w:val="18"/>
          <w:szCs w:val="18"/>
        </w:rPr>
        <w:t>uitzondering</w:t>
      </w:r>
      <w:r w:rsidR="00EC79AA" w:rsidRPr="00C00EE9">
        <w:rPr>
          <w:rFonts w:cstheme="minorHAnsi"/>
          <w:b/>
          <w:bCs/>
          <w:sz w:val="18"/>
          <w:szCs w:val="18"/>
        </w:rPr>
        <w:t xml:space="preserve"> </w:t>
      </w:r>
      <w:r w:rsidR="00EC79AA" w:rsidRPr="00153753">
        <w:rPr>
          <w:rFonts w:cstheme="minorHAnsi"/>
          <w:sz w:val="18"/>
          <w:szCs w:val="18"/>
        </w:rPr>
        <w:t>die stelt dat u geen anti</w:t>
      </w:r>
      <w:r w:rsidR="00153753">
        <w:rPr>
          <w:rFonts w:cstheme="minorHAnsi"/>
          <w:sz w:val="18"/>
          <w:szCs w:val="18"/>
        </w:rPr>
        <w:t>-</w:t>
      </w:r>
      <w:r w:rsidR="00EC79AA" w:rsidRPr="00153753">
        <w:rPr>
          <w:rFonts w:cstheme="minorHAnsi"/>
          <w:sz w:val="18"/>
          <w:szCs w:val="18"/>
        </w:rPr>
        <w:t>wit</w:t>
      </w:r>
      <w:r w:rsidR="00153753">
        <w:rPr>
          <w:rFonts w:cstheme="minorHAnsi"/>
          <w:sz w:val="18"/>
          <w:szCs w:val="18"/>
        </w:rPr>
        <w:t>w</w:t>
      </w:r>
      <w:r w:rsidR="00EC79AA" w:rsidRPr="00153753">
        <w:rPr>
          <w:rFonts w:cstheme="minorHAnsi"/>
          <w:sz w:val="18"/>
          <w:szCs w:val="18"/>
        </w:rPr>
        <w:t>asdata dient op te vragen</w:t>
      </w:r>
      <w:r w:rsidRPr="00153753">
        <w:rPr>
          <w:rFonts w:cstheme="minorHAnsi"/>
          <w:sz w:val="18"/>
          <w:szCs w:val="18"/>
        </w:rPr>
        <w:t xml:space="preserve"> voor een allereerste transactie met een klant onder 10.000 euro. Echter indien u</w:t>
      </w:r>
      <w:r w:rsidR="00EC79AA" w:rsidRPr="00153753">
        <w:rPr>
          <w:rFonts w:cstheme="minorHAnsi"/>
          <w:sz w:val="18"/>
          <w:szCs w:val="18"/>
        </w:rPr>
        <w:t xml:space="preserve"> een tweede maal</w:t>
      </w:r>
      <w:r w:rsidRPr="00153753">
        <w:rPr>
          <w:rFonts w:cstheme="minorHAnsi"/>
          <w:sz w:val="18"/>
          <w:szCs w:val="18"/>
        </w:rPr>
        <w:t xml:space="preserve"> aan deze klant zou verkopen</w:t>
      </w:r>
      <w:r w:rsidR="00EC79AA" w:rsidRPr="00153753">
        <w:rPr>
          <w:rFonts w:cstheme="minorHAnsi"/>
          <w:sz w:val="18"/>
          <w:szCs w:val="18"/>
        </w:rPr>
        <w:t xml:space="preserve"> (ongeacht het bedrag)</w:t>
      </w:r>
      <w:r w:rsidRPr="00153753">
        <w:rPr>
          <w:rFonts w:cstheme="minorHAnsi"/>
          <w:sz w:val="18"/>
          <w:szCs w:val="18"/>
        </w:rPr>
        <w:t xml:space="preserve">, dan spreekt men van een zakenrelatie en moet u de anti-witwasdata opvragen. </w:t>
      </w:r>
      <w:r w:rsidR="00EC79AA" w:rsidRPr="00153753">
        <w:rPr>
          <w:rFonts w:cstheme="minorHAnsi"/>
          <w:sz w:val="18"/>
          <w:szCs w:val="18"/>
        </w:rPr>
        <w:t>Trouwens</w:t>
      </w:r>
      <w:r w:rsidR="007002E2">
        <w:rPr>
          <w:rFonts w:cstheme="minorHAnsi"/>
          <w:sz w:val="18"/>
          <w:szCs w:val="18"/>
        </w:rPr>
        <w:t>,</w:t>
      </w:r>
      <w:r w:rsidR="00EC79AA" w:rsidRPr="00153753">
        <w:rPr>
          <w:rFonts w:cstheme="minorHAnsi"/>
          <w:sz w:val="18"/>
          <w:szCs w:val="18"/>
        </w:rPr>
        <w:t xml:space="preserve"> de uitzondering geldt ook niet als de klant risicovol is of als de eerste transactie boven de 10.000 euro zou zijn.</w:t>
      </w:r>
    </w:p>
    <w:p w14:paraId="3DB6D4CE" w14:textId="00BA8223" w:rsidR="00A12454" w:rsidRDefault="005D0976" w:rsidP="00915E9B">
      <w:pPr>
        <w:pStyle w:val="Lijstalinea"/>
        <w:numPr>
          <w:ilvl w:val="0"/>
          <w:numId w:val="3"/>
        </w:numPr>
        <w:jc w:val="both"/>
        <w:rPr>
          <w:rFonts w:cstheme="minorHAnsi"/>
          <w:sz w:val="18"/>
          <w:szCs w:val="18"/>
        </w:rPr>
      </w:pPr>
      <w:r w:rsidRPr="007002E2">
        <w:rPr>
          <w:rFonts w:cstheme="minorHAnsi"/>
          <w:b/>
          <w:bCs/>
          <w:sz w:val="18"/>
          <w:szCs w:val="18"/>
        </w:rPr>
        <w:t>L</w:t>
      </w:r>
      <w:r w:rsidR="007A2E49" w:rsidRPr="00C00EE9">
        <w:rPr>
          <w:rFonts w:cstheme="minorHAnsi"/>
          <w:b/>
          <w:bCs/>
          <w:sz w:val="18"/>
          <w:szCs w:val="18"/>
        </w:rPr>
        <w:t>everanciers</w:t>
      </w:r>
      <w:r w:rsidRPr="00C00EE9">
        <w:rPr>
          <w:rFonts w:cstheme="minorHAnsi"/>
          <w:b/>
          <w:bCs/>
          <w:sz w:val="18"/>
          <w:szCs w:val="18"/>
        </w:rPr>
        <w:t xml:space="preserve"> </w:t>
      </w:r>
      <w:r>
        <w:rPr>
          <w:rFonts w:cstheme="minorHAnsi"/>
          <w:sz w:val="18"/>
          <w:szCs w:val="18"/>
        </w:rPr>
        <w:t>dient u enkel te identificeren</w:t>
      </w:r>
      <w:r w:rsidR="007A2E49" w:rsidRPr="00153753">
        <w:rPr>
          <w:rFonts w:cstheme="minorHAnsi"/>
          <w:sz w:val="18"/>
          <w:szCs w:val="18"/>
        </w:rPr>
        <w:t xml:space="preserve"> als u meent dat ze risicovol zijn.</w:t>
      </w:r>
    </w:p>
    <w:p w14:paraId="0829B570" w14:textId="77777777" w:rsidR="00153753" w:rsidRPr="00153753" w:rsidRDefault="00153753" w:rsidP="00153753">
      <w:pPr>
        <w:pStyle w:val="Lijstalinea"/>
        <w:ind w:left="360"/>
        <w:jc w:val="both"/>
        <w:rPr>
          <w:rFonts w:cstheme="minorHAnsi"/>
          <w:sz w:val="18"/>
          <w:szCs w:val="18"/>
        </w:rPr>
      </w:pPr>
    </w:p>
    <w:p w14:paraId="19D3B277" w14:textId="11B27835" w:rsidR="00F853FD" w:rsidRPr="00153753" w:rsidRDefault="00EC79AA" w:rsidP="00915E9B">
      <w:pPr>
        <w:pStyle w:val="Lijstalinea"/>
        <w:numPr>
          <w:ilvl w:val="0"/>
          <w:numId w:val="1"/>
        </w:numPr>
        <w:jc w:val="both"/>
        <w:rPr>
          <w:rFonts w:cstheme="minorHAnsi"/>
          <w:sz w:val="18"/>
          <w:szCs w:val="18"/>
          <w:u w:val="single"/>
        </w:rPr>
      </w:pPr>
      <w:r w:rsidRPr="00153753">
        <w:rPr>
          <w:rFonts w:cstheme="minorHAnsi"/>
          <w:sz w:val="18"/>
          <w:szCs w:val="18"/>
          <w:u w:val="single"/>
        </w:rPr>
        <w:t>Als ik de anti-witwasdata heb opgevraagd van de klant, moet ik daarna dan nog waakzaam zijn</w:t>
      </w:r>
      <w:r w:rsidR="007A2E49" w:rsidRPr="00153753">
        <w:rPr>
          <w:rFonts w:cstheme="minorHAnsi"/>
          <w:sz w:val="18"/>
          <w:szCs w:val="18"/>
          <w:u w:val="single"/>
        </w:rPr>
        <w:t>?</w:t>
      </w:r>
    </w:p>
    <w:p w14:paraId="31CDBA91" w14:textId="7D00A7BB" w:rsidR="007A2E49" w:rsidRPr="00153753" w:rsidRDefault="007A2E49" w:rsidP="00915E9B">
      <w:pPr>
        <w:pStyle w:val="Lijstalinea"/>
        <w:numPr>
          <w:ilvl w:val="0"/>
          <w:numId w:val="4"/>
        </w:numPr>
        <w:jc w:val="both"/>
        <w:rPr>
          <w:rFonts w:cstheme="minorHAnsi"/>
          <w:sz w:val="18"/>
          <w:szCs w:val="18"/>
        </w:rPr>
      </w:pPr>
      <w:r w:rsidRPr="00C00EE9">
        <w:rPr>
          <w:rFonts w:cstheme="minorHAnsi"/>
          <w:b/>
          <w:bCs/>
          <w:sz w:val="18"/>
          <w:szCs w:val="18"/>
        </w:rPr>
        <w:t>Ook tijdens de zakenrelatie</w:t>
      </w:r>
      <w:r w:rsidRPr="00153753">
        <w:rPr>
          <w:rFonts w:cstheme="minorHAnsi"/>
          <w:sz w:val="18"/>
          <w:szCs w:val="18"/>
        </w:rPr>
        <w:t xml:space="preserve"> moet </w:t>
      </w:r>
      <w:r w:rsidR="00EC79AA" w:rsidRPr="00153753">
        <w:rPr>
          <w:rFonts w:cstheme="minorHAnsi"/>
          <w:sz w:val="18"/>
          <w:szCs w:val="18"/>
        </w:rPr>
        <w:t>u</w:t>
      </w:r>
      <w:r w:rsidRPr="00153753">
        <w:rPr>
          <w:rFonts w:cstheme="minorHAnsi"/>
          <w:sz w:val="18"/>
          <w:szCs w:val="18"/>
        </w:rPr>
        <w:t xml:space="preserve"> </w:t>
      </w:r>
      <w:r w:rsidR="00EC79AA" w:rsidRPr="00153753">
        <w:rPr>
          <w:rFonts w:cstheme="minorHAnsi"/>
          <w:sz w:val="18"/>
          <w:szCs w:val="18"/>
        </w:rPr>
        <w:t xml:space="preserve">het risico van uw klant </w:t>
      </w:r>
      <w:r w:rsidRPr="00153753">
        <w:rPr>
          <w:rFonts w:cstheme="minorHAnsi"/>
          <w:sz w:val="18"/>
          <w:szCs w:val="18"/>
        </w:rPr>
        <w:t xml:space="preserve">blijven </w:t>
      </w:r>
      <w:r w:rsidR="00EC79AA" w:rsidRPr="00153753">
        <w:rPr>
          <w:rFonts w:cstheme="minorHAnsi"/>
          <w:sz w:val="18"/>
          <w:szCs w:val="18"/>
        </w:rPr>
        <w:t>op</w:t>
      </w:r>
      <w:r w:rsidRPr="00153753">
        <w:rPr>
          <w:rFonts w:cstheme="minorHAnsi"/>
          <w:sz w:val="18"/>
          <w:szCs w:val="18"/>
        </w:rPr>
        <w:t>volgen. Het is belangrijk dat</w:t>
      </w:r>
      <w:r w:rsidR="00EC79AA" w:rsidRPr="00153753">
        <w:rPr>
          <w:rFonts w:cstheme="minorHAnsi"/>
          <w:sz w:val="18"/>
          <w:szCs w:val="18"/>
        </w:rPr>
        <w:t xml:space="preserve"> u</w:t>
      </w:r>
      <w:r w:rsidRPr="00153753">
        <w:rPr>
          <w:rFonts w:cstheme="minorHAnsi"/>
          <w:sz w:val="18"/>
          <w:szCs w:val="18"/>
        </w:rPr>
        <w:t xml:space="preserve"> de gegevens van </w:t>
      </w:r>
      <w:r w:rsidR="00EC79AA" w:rsidRPr="00153753">
        <w:rPr>
          <w:rFonts w:cstheme="minorHAnsi"/>
          <w:sz w:val="18"/>
          <w:szCs w:val="18"/>
        </w:rPr>
        <w:t>uw</w:t>
      </w:r>
      <w:r w:rsidRPr="00153753">
        <w:rPr>
          <w:rFonts w:cstheme="minorHAnsi"/>
          <w:sz w:val="18"/>
          <w:szCs w:val="18"/>
        </w:rPr>
        <w:t xml:space="preserve"> klant blijft updaten</w:t>
      </w:r>
      <w:r w:rsidR="00EC79AA" w:rsidRPr="00153753">
        <w:rPr>
          <w:rFonts w:cstheme="minorHAnsi"/>
          <w:sz w:val="18"/>
          <w:szCs w:val="18"/>
        </w:rPr>
        <w:t xml:space="preserve"> (zie volgende vraag).</w:t>
      </w:r>
    </w:p>
    <w:p w14:paraId="59DAB1CA" w14:textId="008D8332" w:rsidR="00EC79AA" w:rsidRPr="00153753" w:rsidRDefault="00EC79AA" w:rsidP="00915E9B">
      <w:pPr>
        <w:pStyle w:val="Lijstalinea"/>
        <w:numPr>
          <w:ilvl w:val="0"/>
          <w:numId w:val="4"/>
        </w:numPr>
        <w:jc w:val="both"/>
        <w:rPr>
          <w:rFonts w:cstheme="minorHAnsi"/>
          <w:sz w:val="18"/>
          <w:szCs w:val="18"/>
        </w:rPr>
      </w:pPr>
      <w:r w:rsidRPr="00153753">
        <w:rPr>
          <w:rFonts w:cstheme="minorHAnsi"/>
          <w:sz w:val="18"/>
          <w:szCs w:val="18"/>
        </w:rPr>
        <w:t xml:space="preserve">Een klant kan bijvoorbeeld ook </w:t>
      </w:r>
      <w:r w:rsidRPr="00C00EE9">
        <w:rPr>
          <w:rFonts w:cstheme="minorHAnsi"/>
          <w:b/>
          <w:bCs/>
          <w:sz w:val="18"/>
          <w:szCs w:val="18"/>
        </w:rPr>
        <w:t>tijdens de zakenrelatie risicovol worden</w:t>
      </w:r>
      <w:r w:rsidRPr="00153753">
        <w:rPr>
          <w:rFonts w:cstheme="minorHAnsi"/>
          <w:sz w:val="18"/>
          <w:szCs w:val="18"/>
        </w:rPr>
        <w:t xml:space="preserve">, bijvoorbeeld </w:t>
      </w:r>
      <w:r w:rsidR="007002E2">
        <w:rPr>
          <w:rFonts w:cstheme="minorHAnsi"/>
          <w:sz w:val="18"/>
          <w:szCs w:val="18"/>
        </w:rPr>
        <w:t xml:space="preserve">door het </w:t>
      </w:r>
      <w:r w:rsidRPr="00153753">
        <w:rPr>
          <w:rFonts w:cstheme="minorHAnsi"/>
          <w:sz w:val="18"/>
          <w:szCs w:val="18"/>
        </w:rPr>
        <w:t xml:space="preserve">aandringen op cash betalingen boven de cash limiet, of gelinkt worden aan criminele feiten in de media. </w:t>
      </w:r>
      <w:r w:rsidR="007002E2">
        <w:rPr>
          <w:rFonts w:cstheme="minorHAnsi"/>
          <w:sz w:val="18"/>
          <w:szCs w:val="18"/>
        </w:rPr>
        <w:t>Wellicht</w:t>
      </w:r>
      <w:r w:rsidR="005D0976">
        <w:rPr>
          <w:rFonts w:cstheme="minorHAnsi"/>
          <w:sz w:val="18"/>
          <w:szCs w:val="18"/>
        </w:rPr>
        <w:t xml:space="preserve"> moet u dan de klantenrelatie stopzetten en een melding doen aan de anti-witwas</w:t>
      </w:r>
      <w:r w:rsidR="007002E2">
        <w:rPr>
          <w:rFonts w:cstheme="minorHAnsi"/>
          <w:sz w:val="18"/>
          <w:szCs w:val="18"/>
        </w:rPr>
        <w:t xml:space="preserve"> </w:t>
      </w:r>
      <w:r w:rsidR="005D0976">
        <w:rPr>
          <w:rFonts w:cstheme="minorHAnsi"/>
          <w:sz w:val="18"/>
          <w:szCs w:val="18"/>
        </w:rPr>
        <w:t>cel.</w:t>
      </w:r>
    </w:p>
    <w:p w14:paraId="1188D49C" w14:textId="0698979F" w:rsidR="00A12454" w:rsidRDefault="007A2E49" w:rsidP="00915E9B">
      <w:pPr>
        <w:pStyle w:val="Lijstalinea"/>
        <w:numPr>
          <w:ilvl w:val="0"/>
          <w:numId w:val="4"/>
        </w:numPr>
        <w:jc w:val="both"/>
        <w:rPr>
          <w:rFonts w:cstheme="minorHAnsi"/>
          <w:sz w:val="18"/>
          <w:szCs w:val="18"/>
        </w:rPr>
      </w:pPr>
      <w:r w:rsidRPr="00C00EE9">
        <w:rPr>
          <w:rFonts w:cstheme="minorHAnsi"/>
          <w:b/>
          <w:bCs/>
          <w:sz w:val="18"/>
          <w:szCs w:val="18"/>
        </w:rPr>
        <w:t>Blijf steeds waakzaam</w:t>
      </w:r>
      <w:r w:rsidRPr="00153753">
        <w:rPr>
          <w:rFonts w:cstheme="minorHAnsi"/>
          <w:sz w:val="18"/>
          <w:szCs w:val="18"/>
        </w:rPr>
        <w:t xml:space="preserve"> gedurende de zakenrelatie!</w:t>
      </w:r>
    </w:p>
    <w:p w14:paraId="604FDF9C" w14:textId="77777777" w:rsidR="00153753" w:rsidRPr="00153753" w:rsidRDefault="00153753" w:rsidP="00153753">
      <w:pPr>
        <w:pStyle w:val="Lijstalinea"/>
        <w:ind w:left="360"/>
        <w:jc w:val="both"/>
        <w:rPr>
          <w:rFonts w:cstheme="minorHAnsi"/>
          <w:sz w:val="18"/>
          <w:szCs w:val="18"/>
        </w:rPr>
      </w:pPr>
    </w:p>
    <w:p w14:paraId="67F0AB05" w14:textId="59D9C650" w:rsidR="00F853FD" w:rsidRPr="00153753" w:rsidRDefault="00F853FD" w:rsidP="00915E9B">
      <w:pPr>
        <w:pStyle w:val="Lijstalinea"/>
        <w:numPr>
          <w:ilvl w:val="0"/>
          <w:numId w:val="1"/>
        </w:numPr>
        <w:jc w:val="both"/>
        <w:rPr>
          <w:rFonts w:cstheme="minorHAnsi"/>
          <w:sz w:val="18"/>
          <w:szCs w:val="18"/>
          <w:u w:val="single"/>
        </w:rPr>
      </w:pPr>
      <w:r w:rsidRPr="00153753">
        <w:rPr>
          <w:rFonts w:cstheme="minorHAnsi"/>
          <w:sz w:val="18"/>
          <w:szCs w:val="18"/>
          <w:u w:val="single"/>
        </w:rPr>
        <w:t>Wanneer moet ik anti-witwasdata updaten?</w:t>
      </w:r>
    </w:p>
    <w:p w14:paraId="6FDE3F65" w14:textId="109D81D5" w:rsidR="00F853FD" w:rsidRDefault="00F853FD" w:rsidP="00915E9B">
      <w:pPr>
        <w:pStyle w:val="Lijstalinea"/>
        <w:numPr>
          <w:ilvl w:val="0"/>
          <w:numId w:val="5"/>
        </w:numPr>
        <w:jc w:val="both"/>
        <w:rPr>
          <w:ins w:id="0" w:author="Stage HR" w:date="2023-12-12T13:15:00Z"/>
          <w:rFonts w:cstheme="minorHAnsi"/>
          <w:sz w:val="18"/>
          <w:szCs w:val="18"/>
        </w:rPr>
      </w:pPr>
      <w:r w:rsidRPr="00153753">
        <w:rPr>
          <w:rFonts w:cstheme="minorHAnsi"/>
          <w:sz w:val="18"/>
          <w:szCs w:val="18"/>
        </w:rPr>
        <w:t xml:space="preserve">Er is </w:t>
      </w:r>
      <w:r w:rsidRPr="00C00EE9">
        <w:rPr>
          <w:rFonts w:cstheme="minorHAnsi"/>
          <w:b/>
          <w:bCs/>
          <w:sz w:val="18"/>
          <w:szCs w:val="18"/>
        </w:rPr>
        <w:t>geen vaste termijn</w:t>
      </w:r>
      <w:r w:rsidRPr="00153753">
        <w:rPr>
          <w:rFonts w:cstheme="minorHAnsi"/>
          <w:sz w:val="18"/>
          <w:szCs w:val="18"/>
        </w:rPr>
        <w:t xml:space="preserve">: dit is volledig afhankelijk van </w:t>
      </w:r>
      <w:r w:rsidR="00C5550B" w:rsidRPr="00153753">
        <w:rPr>
          <w:rFonts w:cstheme="minorHAnsi"/>
          <w:sz w:val="18"/>
          <w:szCs w:val="18"/>
        </w:rPr>
        <w:t xml:space="preserve">hoe </w:t>
      </w:r>
      <w:r w:rsidR="00300E54" w:rsidRPr="00153753">
        <w:rPr>
          <w:rFonts w:cstheme="minorHAnsi"/>
          <w:sz w:val="18"/>
          <w:szCs w:val="18"/>
        </w:rPr>
        <w:t>risicovol</w:t>
      </w:r>
      <w:r w:rsidR="00C5550B" w:rsidRPr="00153753">
        <w:rPr>
          <w:rFonts w:cstheme="minorHAnsi"/>
          <w:sz w:val="18"/>
          <w:szCs w:val="18"/>
        </w:rPr>
        <w:t xml:space="preserve"> </w:t>
      </w:r>
      <w:r w:rsidR="00A468CC" w:rsidRPr="00153753">
        <w:rPr>
          <w:rFonts w:cstheme="minorHAnsi"/>
          <w:sz w:val="18"/>
          <w:szCs w:val="18"/>
        </w:rPr>
        <w:t>u</w:t>
      </w:r>
      <w:r w:rsidR="00C5550B" w:rsidRPr="00153753">
        <w:rPr>
          <w:rFonts w:cstheme="minorHAnsi"/>
          <w:sz w:val="18"/>
          <w:szCs w:val="18"/>
        </w:rPr>
        <w:t xml:space="preserve"> de klant vindt. Wij raden aan de gegevens van </w:t>
      </w:r>
      <w:r w:rsidR="00F32592" w:rsidRPr="00153753">
        <w:rPr>
          <w:rFonts w:cstheme="minorHAnsi"/>
          <w:sz w:val="18"/>
          <w:szCs w:val="18"/>
        </w:rPr>
        <w:t>risicovolle</w:t>
      </w:r>
      <w:r w:rsidR="00C5550B" w:rsidRPr="00153753">
        <w:rPr>
          <w:rFonts w:cstheme="minorHAnsi"/>
          <w:sz w:val="18"/>
          <w:szCs w:val="18"/>
        </w:rPr>
        <w:t xml:space="preserve"> klanten elk jaar </w:t>
      </w:r>
      <w:r w:rsidR="00F23409" w:rsidRPr="00153753">
        <w:rPr>
          <w:rFonts w:cstheme="minorHAnsi"/>
          <w:sz w:val="18"/>
          <w:szCs w:val="18"/>
        </w:rPr>
        <w:t>up te daten. Voor andere klanten kan het om de 2 à 3 jaar, maar best niet langer dan dat!</w:t>
      </w:r>
    </w:p>
    <w:p w14:paraId="3E40A6C1" w14:textId="2565C22A" w:rsidR="00344B26" w:rsidRPr="00153753" w:rsidRDefault="00344B26" w:rsidP="00915E9B">
      <w:pPr>
        <w:pStyle w:val="Lijstalinea"/>
        <w:numPr>
          <w:ilvl w:val="0"/>
          <w:numId w:val="5"/>
        </w:numPr>
        <w:jc w:val="both"/>
        <w:rPr>
          <w:rFonts w:cstheme="minorHAnsi"/>
          <w:sz w:val="18"/>
          <w:szCs w:val="18"/>
        </w:rPr>
      </w:pPr>
      <w:ins w:id="1" w:author="Stage HR" w:date="2023-12-12T13:16:00Z">
        <w:r>
          <w:rPr>
            <w:rFonts w:cstheme="minorHAnsi"/>
            <w:sz w:val="18"/>
            <w:szCs w:val="18"/>
          </w:rPr>
          <w:t xml:space="preserve">Tip: voor een klant waar u reeds een zakenrelatie mee hebt, volstaat het om </w:t>
        </w:r>
      </w:ins>
      <w:ins w:id="2" w:author="Stage HR" w:date="2023-12-12T13:17:00Z">
        <w:r>
          <w:rPr>
            <w:rFonts w:cstheme="minorHAnsi"/>
            <w:sz w:val="18"/>
            <w:szCs w:val="18"/>
          </w:rPr>
          <w:t>het dossier van de klant te delen e</w:t>
        </w:r>
      </w:ins>
      <w:ins w:id="3" w:author="Stage HR" w:date="2023-12-12T13:18:00Z">
        <w:r>
          <w:rPr>
            <w:rFonts w:cstheme="minorHAnsi"/>
            <w:sz w:val="18"/>
            <w:szCs w:val="18"/>
          </w:rPr>
          <w:t>n te vragen of alles nog up to date is, zodat u niet alle gegevens opnieuw moet opvragen.</w:t>
        </w:r>
      </w:ins>
      <w:ins w:id="4" w:author="Stage HR" w:date="2023-12-12T13:16:00Z">
        <w:r>
          <w:rPr>
            <w:rFonts w:cstheme="minorHAnsi"/>
            <w:sz w:val="18"/>
            <w:szCs w:val="18"/>
          </w:rPr>
          <w:t xml:space="preserve"> </w:t>
        </w:r>
      </w:ins>
    </w:p>
    <w:p w14:paraId="3F275B6D" w14:textId="0CE25BFC" w:rsidR="00A12454" w:rsidRPr="005D0976" w:rsidRDefault="007667FE" w:rsidP="005D0976">
      <w:pPr>
        <w:pStyle w:val="Lijstalinea"/>
        <w:numPr>
          <w:ilvl w:val="0"/>
          <w:numId w:val="5"/>
        </w:numPr>
        <w:jc w:val="both"/>
        <w:rPr>
          <w:rFonts w:cstheme="minorHAnsi"/>
          <w:sz w:val="18"/>
          <w:szCs w:val="18"/>
        </w:rPr>
      </w:pPr>
      <w:r w:rsidRPr="00153753">
        <w:rPr>
          <w:rFonts w:cstheme="minorHAnsi"/>
          <w:sz w:val="18"/>
          <w:szCs w:val="18"/>
        </w:rPr>
        <w:t>U</w:t>
      </w:r>
      <w:r w:rsidR="00BE4A89" w:rsidRPr="00153753">
        <w:rPr>
          <w:rFonts w:cstheme="minorHAnsi"/>
          <w:sz w:val="18"/>
          <w:szCs w:val="18"/>
        </w:rPr>
        <w:t xml:space="preserve"> moet in ieder geval wel </w:t>
      </w:r>
      <w:r w:rsidR="000B0601" w:rsidRPr="00153753">
        <w:rPr>
          <w:rFonts w:cstheme="minorHAnsi"/>
          <w:sz w:val="18"/>
          <w:szCs w:val="18"/>
        </w:rPr>
        <w:t>het update-beleid</w:t>
      </w:r>
      <w:r w:rsidR="00EC79AA" w:rsidRPr="00153753">
        <w:rPr>
          <w:rFonts w:cstheme="minorHAnsi"/>
          <w:sz w:val="18"/>
          <w:szCs w:val="18"/>
        </w:rPr>
        <w:t xml:space="preserve"> van uw onderneming</w:t>
      </w:r>
      <w:r w:rsidR="000B0601" w:rsidRPr="00153753">
        <w:rPr>
          <w:rFonts w:cstheme="minorHAnsi"/>
          <w:sz w:val="18"/>
          <w:szCs w:val="18"/>
        </w:rPr>
        <w:t xml:space="preserve"> vermelden in </w:t>
      </w:r>
      <w:r w:rsidRPr="00153753">
        <w:rPr>
          <w:rFonts w:cstheme="minorHAnsi"/>
          <w:sz w:val="18"/>
          <w:szCs w:val="18"/>
        </w:rPr>
        <w:t>uw</w:t>
      </w:r>
      <w:r w:rsidR="000B0601" w:rsidRPr="00153753">
        <w:rPr>
          <w:rFonts w:cstheme="minorHAnsi"/>
          <w:sz w:val="18"/>
          <w:szCs w:val="18"/>
        </w:rPr>
        <w:t xml:space="preserve"> </w:t>
      </w:r>
      <w:r w:rsidR="000B0601" w:rsidRPr="00C00EE9">
        <w:rPr>
          <w:rFonts w:cstheme="minorHAnsi"/>
          <w:b/>
          <w:bCs/>
          <w:sz w:val="18"/>
          <w:szCs w:val="18"/>
        </w:rPr>
        <w:t>anti-</w:t>
      </w:r>
      <w:r w:rsidR="00A468CC" w:rsidRPr="00C00EE9">
        <w:rPr>
          <w:rFonts w:cstheme="minorHAnsi"/>
          <w:b/>
          <w:bCs/>
          <w:sz w:val="18"/>
          <w:szCs w:val="18"/>
        </w:rPr>
        <w:t>witwas</w:t>
      </w:r>
      <w:r w:rsidR="000B0601" w:rsidRPr="00C00EE9">
        <w:rPr>
          <w:rFonts w:cstheme="minorHAnsi"/>
          <w:b/>
          <w:bCs/>
          <w:sz w:val="18"/>
          <w:szCs w:val="18"/>
        </w:rPr>
        <w:t>beleid</w:t>
      </w:r>
      <w:r w:rsidR="00A468CC" w:rsidRPr="00C00EE9">
        <w:rPr>
          <w:rFonts w:cstheme="minorHAnsi"/>
          <w:b/>
          <w:bCs/>
          <w:sz w:val="18"/>
          <w:szCs w:val="18"/>
        </w:rPr>
        <w:t>s</w:t>
      </w:r>
      <w:r w:rsidR="000B0601" w:rsidRPr="00C00EE9">
        <w:rPr>
          <w:rFonts w:cstheme="minorHAnsi"/>
          <w:b/>
          <w:bCs/>
          <w:sz w:val="18"/>
          <w:szCs w:val="18"/>
        </w:rPr>
        <w:t>document</w:t>
      </w:r>
      <w:r w:rsidR="00A34AD2" w:rsidRPr="00153753">
        <w:rPr>
          <w:rFonts w:cstheme="minorHAnsi"/>
          <w:sz w:val="18"/>
          <w:szCs w:val="18"/>
        </w:rPr>
        <w:t xml:space="preserve"> (AWDC biedt een template aan voor dergelijk beleid</w:t>
      </w:r>
      <w:r w:rsidR="005D0976">
        <w:rPr>
          <w:rFonts w:cstheme="minorHAnsi"/>
          <w:sz w:val="18"/>
          <w:szCs w:val="18"/>
        </w:rPr>
        <w:t xml:space="preserve"> </w:t>
      </w:r>
      <w:hyperlink r:id="rId9" w:history="1">
        <w:r w:rsidR="005D0976" w:rsidRPr="00AF4E84">
          <w:rPr>
            <w:rStyle w:val="Hyperlink"/>
            <w:rFonts w:cstheme="minorHAnsi"/>
            <w:sz w:val="18"/>
            <w:szCs w:val="18"/>
          </w:rPr>
          <w:t>https://www.awdc.be/en/compliance-documents</w:t>
        </w:r>
      </w:hyperlink>
      <w:r w:rsidR="005D0976">
        <w:rPr>
          <w:rFonts w:cstheme="minorHAnsi"/>
          <w:sz w:val="18"/>
          <w:szCs w:val="18"/>
        </w:rPr>
        <w:t xml:space="preserve"> </w:t>
      </w:r>
      <w:r w:rsidR="00A34AD2" w:rsidRPr="005D0976">
        <w:rPr>
          <w:rFonts w:cstheme="minorHAnsi"/>
          <w:sz w:val="18"/>
          <w:szCs w:val="18"/>
        </w:rPr>
        <w:t>).</w:t>
      </w:r>
    </w:p>
    <w:p w14:paraId="1F979847" w14:textId="77777777" w:rsidR="00153753" w:rsidRPr="00153753" w:rsidRDefault="00153753" w:rsidP="00153753">
      <w:pPr>
        <w:pStyle w:val="Lijstalinea"/>
        <w:ind w:left="360"/>
        <w:jc w:val="both"/>
        <w:rPr>
          <w:rFonts w:cstheme="minorHAnsi"/>
          <w:sz w:val="18"/>
          <w:szCs w:val="18"/>
        </w:rPr>
      </w:pPr>
    </w:p>
    <w:p w14:paraId="61D50A7B" w14:textId="52506E20" w:rsidR="00F23409" w:rsidRPr="00153753" w:rsidRDefault="00F23409" w:rsidP="00915E9B">
      <w:pPr>
        <w:pStyle w:val="Lijstalinea"/>
        <w:numPr>
          <w:ilvl w:val="0"/>
          <w:numId w:val="1"/>
        </w:numPr>
        <w:jc w:val="both"/>
        <w:rPr>
          <w:rFonts w:cstheme="minorHAnsi"/>
          <w:sz w:val="18"/>
          <w:szCs w:val="18"/>
          <w:u w:val="single"/>
        </w:rPr>
      </w:pPr>
      <w:r w:rsidRPr="00153753">
        <w:rPr>
          <w:rFonts w:cstheme="minorHAnsi"/>
          <w:sz w:val="18"/>
          <w:szCs w:val="18"/>
          <w:u w:val="single"/>
        </w:rPr>
        <w:t>Hoe lang moet ik anti-witwasdata bijhouden?</w:t>
      </w:r>
    </w:p>
    <w:p w14:paraId="507D6F71" w14:textId="0A6AB6EB" w:rsidR="00F23409" w:rsidRPr="00153753" w:rsidRDefault="00F23409" w:rsidP="00915E9B">
      <w:pPr>
        <w:pStyle w:val="Lijstalinea"/>
        <w:numPr>
          <w:ilvl w:val="0"/>
          <w:numId w:val="6"/>
        </w:numPr>
        <w:jc w:val="both"/>
        <w:rPr>
          <w:rFonts w:cstheme="minorHAnsi"/>
          <w:sz w:val="18"/>
          <w:szCs w:val="18"/>
        </w:rPr>
      </w:pPr>
      <w:r w:rsidRPr="00153753">
        <w:rPr>
          <w:rFonts w:cstheme="minorHAnsi"/>
          <w:sz w:val="18"/>
          <w:szCs w:val="18"/>
        </w:rPr>
        <w:t xml:space="preserve">Tot </w:t>
      </w:r>
      <w:r w:rsidRPr="00C00EE9">
        <w:rPr>
          <w:rFonts w:cstheme="minorHAnsi"/>
          <w:b/>
          <w:bCs/>
          <w:sz w:val="18"/>
          <w:szCs w:val="18"/>
        </w:rPr>
        <w:t>tien jaar</w:t>
      </w:r>
      <w:r w:rsidRPr="00153753">
        <w:rPr>
          <w:rFonts w:cstheme="minorHAnsi"/>
          <w:sz w:val="18"/>
          <w:szCs w:val="18"/>
        </w:rPr>
        <w:t xml:space="preserve"> na het einde van de zakenrelatie.</w:t>
      </w:r>
    </w:p>
    <w:p w14:paraId="78393BD8" w14:textId="687C6389" w:rsidR="00B123A2" w:rsidRDefault="00A34AD2" w:rsidP="00915E9B">
      <w:pPr>
        <w:pStyle w:val="Lijstalinea"/>
        <w:numPr>
          <w:ilvl w:val="0"/>
          <w:numId w:val="6"/>
        </w:numPr>
        <w:jc w:val="both"/>
        <w:rPr>
          <w:rFonts w:cstheme="minorHAnsi"/>
          <w:sz w:val="18"/>
          <w:szCs w:val="18"/>
        </w:rPr>
      </w:pPr>
      <w:r w:rsidRPr="00153753">
        <w:rPr>
          <w:rFonts w:cstheme="minorHAnsi"/>
          <w:sz w:val="18"/>
          <w:szCs w:val="18"/>
        </w:rPr>
        <w:t>U dient ook anti-witwasdata van een klant bij te houden die niet meer up-to-date is omdat u moet kunnen aantonen dat u alle data opvraagt sinds het begin van de zakenrelatie.</w:t>
      </w:r>
    </w:p>
    <w:p w14:paraId="2756DFBE" w14:textId="77777777" w:rsidR="00153753" w:rsidRPr="00153753" w:rsidRDefault="00153753" w:rsidP="00153753">
      <w:pPr>
        <w:pStyle w:val="Lijstalinea"/>
        <w:ind w:left="360"/>
        <w:jc w:val="both"/>
        <w:rPr>
          <w:rFonts w:cstheme="minorHAnsi"/>
          <w:sz w:val="18"/>
          <w:szCs w:val="18"/>
        </w:rPr>
      </w:pPr>
    </w:p>
    <w:p w14:paraId="01A3B010" w14:textId="1886F8AE" w:rsidR="00B123A2" w:rsidRPr="00153753" w:rsidRDefault="00B123A2" w:rsidP="00915E9B">
      <w:pPr>
        <w:pStyle w:val="Lijstalinea"/>
        <w:numPr>
          <w:ilvl w:val="0"/>
          <w:numId w:val="1"/>
        </w:numPr>
        <w:jc w:val="both"/>
        <w:rPr>
          <w:rFonts w:cstheme="minorHAnsi"/>
          <w:sz w:val="18"/>
          <w:szCs w:val="18"/>
          <w:u w:val="single"/>
        </w:rPr>
      </w:pPr>
      <w:r w:rsidRPr="00153753">
        <w:rPr>
          <w:rFonts w:cstheme="minorHAnsi"/>
          <w:sz w:val="18"/>
          <w:szCs w:val="18"/>
          <w:u w:val="single"/>
        </w:rPr>
        <w:t xml:space="preserve">Is het niet voldoende dat de identiteit van mijn klant reeds door een bank </w:t>
      </w:r>
      <w:r w:rsidR="0021681E" w:rsidRPr="00153753">
        <w:rPr>
          <w:rFonts w:cstheme="minorHAnsi"/>
          <w:sz w:val="18"/>
          <w:szCs w:val="18"/>
          <w:u w:val="single"/>
        </w:rPr>
        <w:t>werd gecontroleerd</w:t>
      </w:r>
      <w:r w:rsidRPr="00153753">
        <w:rPr>
          <w:rFonts w:cstheme="minorHAnsi"/>
          <w:sz w:val="18"/>
          <w:szCs w:val="18"/>
          <w:u w:val="single"/>
        </w:rPr>
        <w:t>?</w:t>
      </w:r>
      <w:r w:rsidR="0021681E" w:rsidRPr="00153753">
        <w:rPr>
          <w:rFonts w:cstheme="minorHAnsi"/>
          <w:sz w:val="18"/>
          <w:szCs w:val="18"/>
          <w:u w:val="single"/>
        </w:rPr>
        <w:t xml:space="preserve"> Of als mijn klant lid van een beurs is?</w:t>
      </w:r>
    </w:p>
    <w:p w14:paraId="786C64AD" w14:textId="140527CE" w:rsidR="00B375BC" w:rsidRDefault="00B123A2" w:rsidP="00915E9B">
      <w:pPr>
        <w:pStyle w:val="Lijstalinea"/>
        <w:numPr>
          <w:ilvl w:val="0"/>
          <w:numId w:val="7"/>
        </w:numPr>
        <w:jc w:val="both"/>
        <w:rPr>
          <w:rFonts w:cstheme="minorHAnsi"/>
          <w:sz w:val="18"/>
          <w:szCs w:val="18"/>
        </w:rPr>
      </w:pPr>
      <w:r w:rsidRPr="00153753">
        <w:rPr>
          <w:rFonts w:cstheme="minorHAnsi"/>
          <w:sz w:val="18"/>
          <w:szCs w:val="18"/>
        </w:rPr>
        <w:t xml:space="preserve">Neen. </w:t>
      </w:r>
      <w:r w:rsidR="00A34AD2" w:rsidRPr="00153753">
        <w:rPr>
          <w:rFonts w:cstheme="minorHAnsi"/>
          <w:sz w:val="18"/>
          <w:szCs w:val="18"/>
        </w:rPr>
        <w:t xml:space="preserve">U dient </w:t>
      </w:r>
      <w:r w:rsidR="00A34AD2" w:rsidRPr="00C00EE9">
        <w:rPr>
          <w:rFonts w:cstheme="minorHAnsi"/>
          <w:b/>
          <w:bCs/>
          <w:sz w:val="18"/>
          <w:szCs w:val="18"/>
        </w:rPr>
        <w:t xml:space="preserve">zelf uw eigen </w:t>
      </w:r>
      <w:r w:rsidR="00B375BC" w:rsidRPr="00C00EE9">
        <w:rPr>
          <w:rFonts w:cstheme="minorHAnsi"/>
          <w:b/>
          <w:bCs/>
          <w:sz w:val="18"/>
          <w:szCs w:val="18"/>
        </w:rPr>
        <w:t>cliënteel te identificeren</w:t>
      </w:r>
      <w:r w:rsidR="00B375BC" w:rsidRPr="00153753">
        <w:rPr>
          <w:rFonts w:cstheme="minorHAnsi"/>
          <w:sz w:val="18"/>
          <w:szCs w:val="18"/>
        </w:rPr>
        <w:t xml:space="preserve">, een risicoanalyse uit te voeren en een besluit te nemen over het al dan niet aanvaarden van de klant. Uw klant dient daaraan ook mee te werken, want anders kan u de zakenrelatie niet opstarten. U kan bijvoorbeeld een auditor of boekhouder inschakelen om u te helpen de identiteitsgegevens van uw </w:t>
      </w:r>
      <w:r w:rsidR="00B375BC" w:rsidRPr="00153753">
        <w:rPr>
          <w:rFonts w:cstheme="minorHAnsi"/>
          <w:sz w:val="18"/>
          <w:szCs w:val="18"/>
        </w:rPr>
        <w:lastRenderedPageBreak/>
        <w:t>klant</w:t>
      </w:r>
      <w:r w:rsidR="00CE0376">
        <w:rPr>
          <w:rFonts w:cstheme="minorHAnsi"/>
          <w:sz w:val="18"/>
          <w:szCs w:val="18"/>
        </w:rPr>
        <w:t xml:space="preserve"> </w:t>
      </w:r>
      <w:r w:rsidR="00B375BC" w:rsidRPr="00153753">
        <w:rPr>
          <w:rFonts w:cstheme="minorHAnsi"/>
          <w:sz w:val="18"/>
          <w:szCs w:val="18"/>
        </w:rPr>
        <w:t>op te vragen. Onthoud wel dat u nog steeds zelf aansprakelijk bent voor eventuele overtredingen van de anti-witwaswet, dus zorg ervoor dat de informatie correct en volledig is.</w:t>
      </w:r>
    </w:p>
    <w:p w14:paraId="595FDC78" w14:textId="77777777" w:rsidR="00153753" w:rsidRPr="00153753" w:rsidRDefault="00153753" w:rsidP="00153753">
      <w:pPr>
        <w:pStyle w:val="Lijstalinea"/>
        <w:ind w:left="360"/>
        <w:jc w:val="both"/>
        <w:rPr>
          <w:rFonts w:cstheme="minorHAnsi"/>
          <w:sz w:val="18"/>
          <w:szCs w:val="18"/>
        </w:rPr>
      </w:pPr>
    </w:p>
    <w:p w14:paraId="6FFBC1D7" w14:textId="77777777" w:rsidR="00C24586" w:rsidRDefault="007A2E49" w:rsidP="00C24586">
      <w:pPr>
        <w:pStyle w:val="Lijstalinea"/>
        <w:numPr>
          <w:ilvl w:val="0"/>
          <w:numId w:val="1"/>
        </w:numPr>
        <w:jc w:val="both"/>
        <w:rPr>
          <w:rFonts w:cstheme="minorHAnsi"/>
          <w:sz w:val="18"/>
          <w:szCs w:val="18"/>
          <w:u w:val="single"/>
        </w:rPr>
      </w:pPr>
      <w:r w:rsidRPr="00153753">
        <w:rPr>
          <w:rFonts w:cstheme="minorHAnsi"/>
          <w:sz w:val="18"/>
          <w:szCs w:val="18"/>
          <w:u w:val="single"/>
        </w:rPr>
        <w:t>Wat moet</w:t>
      </w:r>
      <w:r w:rsidR="005D0976">
        <w:rPr>
          <w:rFonts w:cstheme="minorHAnsi"/>
          <w:sz w:val="18"/>
          <w:szCs w:val="18"/>
          <w:u w:val="single"/>
        </w:rPr>
        <w:t xml:space="preserve"> ik allemaal doen </w:t>
      </w:r>
      <w:r w:rsidR="006E794E" w:rsidRPr="00153753">
        <w:rPr>
          <w:rFonts w:cstheme="minorHAnsi"/>
          <w:sz w:val="18"/>
          <w:szCs w:val="18"/>
          <w:u w:val="single"/>
        </w:rPr>
        <w:t>in het kader van</w:t>
      </w:r>
      <w:r w:rsidRPr="00153753">
        <w:rPr>
          <w:rFonts w:cstheme="minorHAnsi"/>
          <w:sz w:val="18"/>
          <w:szCs w:val="18"/>
          <w:u w:val="single"/>
        </w:rPr>
        <w:t xml:space="preserve"> de anti-witwaswet?</w:t>
      </w:r>
    </w:p>
    <w:p w14:paraId="43561217" w14:textId="5DFF7BA1" w:rsidR="00C24586" w:rsidRPr="00C24586" w:rsidRDefault="007A2E49" w:rsidP="00C24586">
      <w:pPr>
        <w:pStyle w:val="Lijstalinea"/>
        <w:ind w:left="360"/>
        <w:jc w:val="both"/>
        <w:rPr>
          <w:rFonts w:cstheme="minorHAnsi"/>
          <w:sz w:val="18"/>
          <w:szCs w:val="18"/>
        </w:rPr>
      </w:pPr>
      <w:r w:rsidRPr="00C24586">
        <w:rPr>
          <w:rFonts w:cstheme="minorHAnsi"/>
          <w:sz w:val="18"/>
          <w:szCs w:val="18"/>
        </w:rPr>
        <w:t>Er zijn vijf pijlers waar u als diamanthandelaar aan moet voldoen.</w:t>
      </w:r>
      <w:r w:rsidR="00C24586" w:rsidRPr="00C24586">
        <w:rPr>
          <w:rFonts w:cstheme="minorHAnsi"/>
          <w:sz w:val="18"/>
          <w:szCs w:val="18"/>
        </w:rPr>
        <w:t xml:space="preserve"> </w:t>
      </w:r>
      <w:r w:rsidR="00C24586">
        <w:rPr>
          <w:rFonts w:cstheme="minorHAnsi"/>
          <w:sz w:val="18"/>
          <w:szCs w:val="18"/>
        </w:rPr>
        <w:t>Maar om</w:t>
      </w:r>
      <w:r w:rsidR="00C24586" w:rsidRPr="00C24586">
        <w:rPr>
          <w:rFonts w:cstheme="minorHAnsi"/>
          <w:sz w:val="18"/>
          <w:szCs w:val="18"/>
        </w:rPr>
        <w:t xml:space="preserve"> zeker te zijn dat u de wetgeving correct naleeft, kan u best een seminarie volgen (</w:t>
      </w:r>
      <w:hyperlink r:id="rId10" w:history="1">
        <w:r w:rsidR="00C24586" w:rsidRPr="00C24586">
          <w:rPr>
            <w:rStyle w:val="Hyperlink"/>
            <w:rFonts w:cstheme="minorHAnsi"/>
            <w:sz w:val="18"/>
            <w:szCs w:val="18"/>
          </w:rPr>
          <w:t>www.awdc.be/events</w:t>
        </w:r>
      </w:hyperlink>
      <w:r w:rsidR="00C24586" w:rsidRPr="00C24586">
        <w:rPr>
          <w:rFonts w:cstheme="minorHAnsi"/>
          <w:sz w:val="18"/>
          <w:szCs w:val="18"/>
        </w:rPr>
        <w:t xml:space="preserve"> of via de ZOOM link een opgenomen webinar bekijken (meer info onder) en al uw verplichtingen nalezen in uw anti-witwasbeleidsdocument (</w:t>
      </w:r>
      <w:hyperlink r:id="rId11" w:history="1">
        <w:r w:rsidR="00C24586" w:rsidRPr="00C24586">
          <w:rPr>
            <w:rStyle w:val="Hyperlink"/>
            <w:rFonts w:cstheme="minorHAnsi"/>
            <w:sz w:val="18"/>
            <w:szCs w:val="18"/>
          </w:rPr>
          <w:t>www.awdc.be/compliance-0</w:t>
        </w:r>
      </w:hyperlink>
      <w:r w:rsidR="00C24586" w:rsidRPr="00C24586">
        <w:rPr>
          <w:rFonts w:cstheme="minorHAnsi"/>
          <w:sz w:val="18"/>
          <w:szCs w:val="18"/>
        </w:rPr>
        <w:t xml:space="preserve">). </w:t>
      </w:r>
    </w:p>
    <w:p w14:paraId="2D6B5A23" w14:textId="5800C9C1" w:rsidR="007A2E49" w:rsidRPr="00153753" w:rsidRDefault="007A2E49" w:rsidP="00C24586">
      <w:pPr>
        <w:pStyle w:val="Lijstalinea"/>
        <w:ind w:left="360"/>
        <w:jc w:val="both"/>
        <w:rPr>
          <w:rFonts w:cstheme="minorHAnsi"/>
          <w:sz w:val="18"/>
          <w:szCs w:val="18"/>
        </w:rPr>
      </w:pPr>
    </w:p>
    <w:p w14:paraId="32863762" w14:textId="3ED500B0" w:rsidR="006E794E" w:rsidRPr="005D0976" w:rsidRDefault="007A2E49" w:rsidP="005D0976">
      <w:pPr>
        <w:pStyle w:val="Lijstalinea"/>
        <w:numPr>
          <w:ilvl w:val="0"/>
          <w:numId w:val="53"/>
        </w:numPr>
        <w:jc w:val="both"/>
        <w:rPr>
          <w:rFonts w:cstheme="minorHAnsi"/>
          <w:sz w:val="18"/>
          <w:szCs w:val="18"/>
        </w:rPr>
      </w:pPr>
      <w:r w:rsidRPr="00153753">
        <w:rPr>
          <w:rFonts w:cstheme="minorHAnsi"/>
          <w:sz w:val="18"/>
          <w:szCs w:val="18"/>
        </w:rPr>
        <w:t xml:space="preserve">Ten eerste moet u in uw onderneming </w:t>
      </w:r>
      <w:r w:rsidRPr="005D0976">
        <w:rPr>
          <w:rFonts w:cstheme="minorHAnsi"/>
          <w:b/>
          <w:bCs/>
          <w:sz w:val="18"/>
          <w:szCs w:val="18"/>
        </w:rPr>
        <w:t xml:space="preserve">een </w:t>
      </w:r>
      <w:r w:rsidR="006E794E" w:rsidRPr="005D0976">
        <w:rPr>
          <w:rFonts w:cstheme="minorHAnsi"/>
          <w:b/>
          <w:bCs/>
          <w:sz w:val="18"/>
          <w:szCs w:val="18"/>
        </w:rPr>
        <w:t>intern beleid</w:t>
      </w:r>
      <w:r w:rsidR="006E794E" w:rsidRPr="00153753">
        <w:rPr>
          <w:rFonts w:cstheme="minorHAnsi"/>
          <w:sz w:val="18"/>
          <w:szCs w:val="18"/>
        </w:rPr>
        <w:t xml:space="preserve"> omtrent anti-witwas hebben (een</w:t>
      </w:r>
      <w:r w:rsidR="005D0976">
        <w:rPr>
          <w:rFonts w:cstheme="minorHAnsi"/>
          <w:sz w:val="18"/>
          <w:szCs w:val="18"/>
        </w:rPr>
        <w:t xml:space="preserve"> template</w:t>
      </w:r>
      <w:r w:rsidR="006E794E" w:rsidRPr="00153753">
        <w:rPr>
          <w:rFonts w:cstheme="minorHAnsi"/>
          <w:sz w:val="18"/>
          <w:szCs w:val="18"/>
        </w:rPr>
        <w:t xml:space="preserve"> </w:t>
      </w:r>
      <w:r w:rsidR="006E794E" w:rsidRPr="0000513E">
        <w:rPr>
          <w:rFonts w:cstheme="minorHAnsi"/>
          <w:i/>
          <w:iCs/>
          <w:sz w:val="18"/>
          <w:szCs w:val="18"/>
        </w:rPr>
        <w:t>anti-witwasbeleidsdocument</w:t>
      </w:r>
      <w:r w:rsidR="005D0976" w:rsidRPr="0000513E">
        <w:rPr>
          <w:rFonts w:cstheme="minorHAnsi"/>
          <w:i/>
          <w:iCs/>
          <w:sz w:val="18"/>
          <w:szCs w:val="18"/>
        </w:rPr>
        <w:t xml:space="preserve"> </w:t>
      </w:r>
      <w:r w:rsidR="005D0976" w:rsidRPr="001D6F44">
        <w:rPr>
          <w:rFonts w:cstheme="minorHAnsi"/>
          <w:sz w:val="18"/>
          <w:szCs w:val="18"/>
        </w:rPr>
        <w:t xml:space="preserve">vindt u hier </w:t>
      </w:r>
      <w:bookmarkStart w:id="5" w:name="_Hlk151455995"/>
      <w:r w:rsidR="005D0976" w:rsidRPr="001D6F44">
        <w:rPr>
          <w:rFonts w:cstheme="minorHAnsi"/>
          <w:sz w:val="18"/>
          <w:szCs w:val="18"/>
        </w:rPr>
        <w:fldChar w:fldCharType="begin"/>
      </w:r>
      <w:r w:rsidR="005D0976" w:rsidRPr="001D6F44">
        <w:rPr>
          <w:rFonts w:cstheme="minorHAnsi"/>
          <w:sz w:val="18"/>
          <w:szCs w:val="18"/>
        </w:rPr>
        <w:instrText>HYPERLINK "https://www.awdc.be/en/compliance-documents"</w:instrText>
      </w:r>
      <w:r w:rsidR="005D0976" w:rsidRPr="001D6F44">
        <w:rPr>
          <w:rFonts w:cstheme="minorHAnsi"/>
          <w:sz w:val="18"/>
          <w:szCs w:val="18"/>
        </w:rPr>
      </w:r>
      <w:r w:rsidR="005D0976" w:rsidRPr="001D6F44">
        <w:rPr>
          <w:rFonts w:cstheme="minorHAnsi"/>
          <w:sz w:val="18"/>
          <w:szCs w:val="18"/>
        </w:rPr>
        <w:fldChar w:fldCharType="separate"/>
      </w:r>
      <w:r w:rsidR="005D0976" w:rsidRPr="001D6F44">
        <w:rPr>
          <w:rStyle w:val="Hyperlink"/>
          <w:rFonts w:cstheme="minorHAnsi"/>
          <w:sz w:val="18"/>
          <w:szCs w:val="18"/>
        </w:rPr>
        <w:t>https://www.awdc.be/en/compliance-documents</w:t>
      </w:r>
      <w:r w:rsidR="005D0976" w:rsidRPr="001D6F44">
        <w:rPr>
          <w:rFonts w:cstheme="minorHAnsi"/>
          <w:sz w:val="18"/>
          <w:szCs w:val="18"/>
        </w:rPr>
        <w:fldChar w:fldCharType="end"/>
      </w:r>
      <w:r w:rsidR="005D0976" w:rsidRPr="001D6F44">
        <w:rPr>
          <w:rFonts w:cstheme="minorHAnsi"/>
          <w:sz w:val="18"/>
          <w:szCs w:val="18"/>
        </w:rPr>
        <w:t xml:space="preserve"> </w:t>
      </w:r>
      <w:r w:rsidR="006E794E" w:rsidRPr="005D0976">
        <w:rPr>
          <w:rFonts w:cstheme="minorHAnsi"/>
          <w:sz w:val="18"/>
          <w:szCs w:val="18"/>
        </w:rPr>
        <w:t>).</w:t>
      </w:r>
      <w:bookmarkEnd w:id="5"/>
    </w:p>
    <w:p w14:paraId="4BED51D6" w14:textId="35067054" w:rsidR="006E794E" w:rsidRPr="00153753" w:rsidRDefault="006E794E" w:rsidP="005D0976">
      <w:pPr>
        <w:pStyle w:val="Lijstalinea"/>
        <w:numPr>
          <w:ilvl w:val="0"/>
          <w:numId w:val="53"/>
        </w:numPr>
        <w:jc w:val="both"/>
        <w:rPr>
          <w:rFonts w:cstheme="minorHAnsi"/>
          <w:sz w:val="18"/>
          <w:szCs w:val="18"/>
        </w:rPr>
      </w:pPr>
      <w:r w:rsidRPr="00153753">
        <w:rPr>
          <w:rFonts w:cstheme="minorHAnsi"/>
          <w:sz w:val="18"/>
          <w:szCs w:val="18"/>
        </w:rPr>
        <w:t xml:space="preserve">Ten tweede moet u </w:t>
      </w:r>
      <w:r w:rsidRPr="005D0976">
        <w:rPr>
          <w:rFonts w:cstheme="minorHAnsi"/>
          <w:b/>
          <w:bCs/>
          <w:sz w:val="18"/>
          <w:szCs w:val="18"/>
        </w:rPr>
        <w:t xml:space="preserve">identiteitsdocumenten en informatie </w:t>
      </w:r>
      <w:r w:rsidRPr="00153753">
        <w:rPr>
          <w:rFonts w:cstheme="minorHAnsi"/>
          <w:sz w:val="18"/>
          <w:szCs w:val="18"/>
        </w:rPr>
        <w:t xml:space="preserve">over uw klant verzamelen (de </w:t>
      </w:r>
      <w:r w:rsidR="00B375BC" w:rsidRPr="00153753">
        <w:rPr>
          <w:rFonts w:cstheme="minorHAnsi"/>
          <w:sz w:val="18"/>
          <w:szCs w:val="18"/>
        </w:rPr>
        <w:t xml:space="preserve">zogenaamde </w:t>
      </w:r>
      <w:r w:rsidRPr="00153753">
        <w:rPr>
          <w:rFonts w:cstheme="minorHAnsi"/>
          <w:i/>
          <w:iCs/>
          <w:sz w:val="18"/>
          <w:szCs w:val="18"/>
        </w:rPr>
        <w:t>KYC</w:t>
      </w:r>
      <w:r w:rsidR="00B375BC" w:rsidRPr="00153753">
        <w:rPr>
          <w:rFonts w:cstheme="minorHAnsi"/>
          <w:i/>
          <w:iCs/>
          <w:sz w:val="18"/>
          <w:szCs w:val="18"/>
        </w:rPr>
        <w:t xml:space="preserve"> of ‘Know Your Customer’ </w:t>
      </w:r>
      <w:r w:rsidRPr="0000513E">
        <w:rPr>
          <w:rFonts w:cstheme="minorHAnsi"/>
          <w:i/>
          <w:iCs/>
          <w:sz w:val="18"/>
          <w:szCs w:val="18"/>
        </w:rPr>
        <w:t>documenten</w:t>
      </w:r>
      <w:r w:rsidR="005D0976">
        <w:rPr>
          <w:rFonts w:cstheme="minorHAnsi"/>
          <w:i/>
          <w:iCs/>
          <w:sz w:val="18"/>
          <w:szCs w:val="18"/>
        </w:rPr>
        <w:t>.</w:t>
      </w:r>
      <w:r w:rsidRPr="00153753">
        <w:rPr>
          <w:rFonts w:cstheme="minorHAnsi"/>
          <w:sz w:val="18"/>
          <w:szCs w:val="18"/>
        </w:rPr>
        <w:t>)</w:t>
      </w:r>
      <w:r w:rsidR="005D0976">
        <w:rPr>
          <w:rFonts w:cstheme="minorHAnsi"/>
          <w:sz w:val="18"/>
          <w:szCs w:val="18"/>
        </w:rPr>
        <w:t xml:space="preserve"> U kan hiervoor de klantenbrieven van AWDC gebruiken, beschikbaar in verschillende talen:</w:t>
      </w:r>
      <w:r w:rsidR="005D0976" w:rsidRPr="005D0976">
        <w:t xml:space="preserve"> </w:t>
      </w:r>
      <w:hyperlink r:id="rId12" w:history="1">
        <w:r w:rsidR="005D0976" w:rsidRPr="00AF4E84">
          <w:rPr>
            <w:rStyle w:val="Hyperlink"/>
            <w:rFonts w:cstheme="minorHAnsi"/>
            <w:sz w:val="18"/>
            <w:szCs w:val="18"/>
          </w:rPr>
          <w:t>https://www.awdc.be/en/compliance-documents</w:t>
        </w:r>
      </w:hyperlink>
      <w:r w:rsidR="005D0976">
        <w:rPr>
          <w:rFonts w:cstheme="minorHAnsi"/>
          <w:sz w:val="18"/>
          <w:szCs w:val="18"/>
        </w:rPr>
        <w:t xml:space="preserve"> </w:t>
      </w:r>
      <w:r w:rsidRPr="00153753">
        <w:rPr>
          <w:rFonts w:cstheme="minorHAnsi"/>
          <w:sz w:val="18"/>
          <w:szCs w:val="18"/>
        </w:rPr>
        <w:t xml:space="preserve"> .</w:t>
      </w:r>
    </w:p>
    <w:p w14:paraId="05C4A536" w14:textId="7CA5938F" w:rsidR="006E794E" w:rsidRPr="00153753" w:rsidRDefault="006E794E" w:rsidP="005D0976">
      <w:pPr>
        <w:pStyle w:val="Lijstalinea"/>
        <w:numPr>
          <w:ilvl w:val="0"/>
          <w:numId w:val="53"/>
        </w:numPr>
        <w:jc w:val="both"/>
        <w:rPr>
          <w:rFonts w:cstheme="minorHAnsi"/>
          <w:sz w:val="18"/>
          <w:szCs w:val="18"/>
        </w:rPr>
      </w:pPr>
      <w:r w:rsidRPr="00153753">
        <w:rPr>
          <w:rFonts w:cstheme="minorHAnsi"/>
          <w:sz w:val="18"/>
          <w:szCs w:val="18"/>
        </w:rPr>
        <w:t xml:space="preserve">Ten derde moet u een </w:t>
      </w:r>
      <w:r w:rsidRPr="005D0976">
        <w:rPr>
          <w:rFonts w:cstheme="minorHAnsi"/>
          <w:b/>
          <w:bCs/>
          <w:sz w:val="18"/>
          <w:szCs w:val="18"/>
        </w:rPr>
        <w:t>risicobeoordeling</w:t>
      </w:r>
      <w:r w:rsidRPr="00153753">
        <w:rPr>
          <w:rFonts w:cstheme="minorHAnsi"/>
          <w:sz w:val="18"/>
          <w:szCs w:val="18"/>
        </w:rPr>
        <w:t xml:space="preserve"> maken van uw klant (</w:t>
      </w:r>
      <w:r w:rsidRPr="0000513E">
        <w:rPr>
          <w:rFonts w:cstheme="minorHAnsi"/>
          <w:sz w:val="18"/>
          <w:szCs w:val="18"/>
        </w:rPr>
        <w:t>de</w:t>
      </w:r>
      <w:r w:rsidRPr="00153753">
        <w:rPr>
          <w:rFonts w:cstheme="minorHAnsi"/>
          <w:i/>
          <w:iCs/>
          <w:sz w:val="18"/>
          <w:szCs w:val="18"/>
        </w:rPr>
        <w:t xml:space="preserve"> risicobeoordeling</w:t>
      </w:r>
      <w:r w:rsidRPr="00153753">
        <w:rPr>
          <w:rFonts w:cstheme="minorHAnsi"/>
          <w:sz w:val="18"/>
          <w:szCs w:val="18"/>
        </w:rPr>
        <w:t>).</w:t>
      </w:r>
    </w:p>
    <w:p w14:paraId="572DCEF7" w14:textId="3BA1DB49" w:rsidR="006E794E" w:rsidRPr="00153753" w:rsidRDefault="006E794E" w:rsidP="005D0976">
      <w:pPr>
        <w:pStyle w:val="Lijstalinea"/>
        <w:numPr>
          <w:ilvl w:val="0"/>
          <w:numId w:val="53"/>
        </w:numPr>
        <w:jc w:val="both"/>
        <w:rPr>
          <w:rFonts w:cstheme="minorHAnsi"/>
          <w:sz w:val="18"/>
          <w:szCs w:val="18"/>
        </w:rPr>
      </w:pPr>
      <w:r w:rsidRPr="00153753">
        <w:rPr>
          <w:rFonts w:cstheme="minorHAnsi"/>
          <w:sz w:val="18"/>
          <w:szCs w:val="18"/>
        </w:rPr>
        <w:t xml:space="preserve">Ten vierde moet u in een </w:t>
      </w:r>
      <w:r w:rsidR="00CE0376" w:rsidRPr="005D0976">
        <w:rPr>
          <w:rFonts w:cstheme="minorHAnsi"/>
          <w:b/>
          <w:bCs/>
          <w:sz w:val="18"/>
          <w:szCs w:val="18"/>
        </w:rPr>
        <w:t xml:space="preserve">schriftelijke </w:t>
      </w:r>
      <w:r w:rsidRPr="005D0976">
        <w:rPr>
          <w:rFonts w:cstheme="minorHAnsi"/>
          <w:b/>
          <w:bCs/>
          <w:sz w:val="18"/>
          <w:szCs w:val="18"/>
        </w:rPr>
        <w:t>conclusie</w:t>
      </w:r>
      <w:r w:rsidRPr="00153753">
        <w:rPr>
          <w:rFonts w:cstheme="minorHAnsi"/>
          <w:sz w:val="18"/>
          <w:szCs w:val="18"/>
        </w:rPr>
        <w:t xml:space="preserve"> vermelden of u wel of niet met uw klant een zakenrelatie wilt beginnen </w:t>
      </w:r>
      <w:r w:rsidR="00CE0376">
        <w:rPr>
          <w:rFonts w:cstheme="minorHAnsi"/>
          <w:sz w:val="18"/>
          <w:szCs w:val="18"/>
        </w:rPr>
        <w:t>op basis van de verzamelde KYC documenten en de risicoanalyse</w:t>
      </w:r>
      <w:r w:rsidR="005D0976">
        <w:rPr>
          <w:rFonts w:cstheme="minorHAnsi"/>
          <w:sz w:val="18"/>
          <w:szCs w:val="18"/>
        </w:rPr>
        <w:t xml:space="preserve"> </w:t>
      </w:r>
      <w:r w:rsidRPr="00153753">
        <w:rPr>
          <w:rFonts w:cstheme="minorHAnsi"/>
          <w:sz w:val="18"/>
          <w:szCs w:val="18"/>
        </w:rPr>
        <w:t xml:space="preserve">(de </w:t>
      </w:r>
      <w:r w:rsidRPr="00153753">
        <w:rPr>
          <w:rFonts w:cstheme="minorHAnsi"/>
          <w:i/>
          <w:iCs/>
          <w:sz w:val="18"/>
          <w:szCs w:val="18"/>
        </w:rPr>
        <w:t>conclusie</w:t>
      </w:r>
      <w:r w:rsidRPr="00153753">
        <w:rPr>
          <w:rFonts w:cstheme="minorHAnsi"/>
          <w:sz w:val="18"/>
          <w:szCs w:val="18"/>
        </w:rPr>
        <w:t>).</w:t>
      </w:r>
      <w:r w:rsidR="005D0976">
        <w:rPr>
          <w:rFonts w:cstheme="minorHAnsi"/>
          <w:sz w:val="18"/>
          <w:szCs w:val="18"/>
        </w:rPr>
        <w:t xml:space="preserve"> U kan hiervoor ook een template risicobeoordeling gebruiken van AWDC: </w:t>
      </w:r>
      <w:hyperlink r:id="rId13" w:history="1">
        <w:r w:rsidR="005D0976" w:rsidRPr="00AF4E84">
          <w:rPr>
            <w:rStyle w:val="Hyperlink"/>
            <w:rFonts w:cstheme="minorHAnsi"/>
            <w:sz w:val="18"/>
            <w:szCs w:val="18"/>
          </w:rPr>
          <w:t>https://www.awdc.be/en/compliance-documents</w:t>
        </w:r>
      </w:hyperlink>
      <w:r w:rsidR="005D0976">
        <w:rPr>
          <w:rFonts w:cstheme="minorHAnsi"/>
          <w:sz w:val="18"/>
          <w:szCs w:val="18"/>
        </w:rPr>
        <w:t xml:space="preserve"> .</w:t>
      </w:r>
    </w:p>
    <w:p w14:paraId="55C7EDD0" w14:textId="32257D15" w:rsidR="00A12454" w:rsidRDefault="006E794E" w:rsidP="005D0976">
      <w:pPr>
        <w:pStyle w:val="Lijstalinea"/>
        <w:numPr>
          <w:ilvl w:val="0"/>
          <w:numId w:val="53"/>
        </w:numPr>
        <w:jc w:val="both"/>
        <w:rPr>
          <w:rFonts w:cstheme="minorHAnsi"/>
          <w:sz w:val="18"/>
          <w:szCs w:val="18"/>
        </w:rPr>
      </w:pPr>
      <w:r w:rsidRPr="00153753">
        <w:rPr>
          <w:rFonts w:cstheme="minorHAnsi"/>
          <w:sz w:val="18"/>
          <w:szCs w:val="18"/>
        </w:rPr>
        <w:t xml:space="preserve">Ten vijfde moet </w:t>
      </w:r>
      <w:r w:rsidR="005D0976">
        <w:rPr>
          <w:rFonts w:cstheme="minorHAnsi"/>
          <w:b/>
          <w:bCs/>
          <w:sz w:val="18"/>
          <w:szCs w:val="18"/>
        </w:rPr>
        <w:t>u</w:t>
      </w:r>
      <w:r w:rsidRPr="005D0976">
        <w:rPr>
          <w:rFonts w:cstheme="minorHAnsi"/>
          <w:b/>
          <w:bCs/>
          <w:sz w:val="18"/>
          <w:szCs w:val="18"/>
        </w:rPr>
        <w:t xml:space="preserve"> melding</w:t>
      </w:r>
      <w:r w:rsidRPr="00153753">
        <w:rPr>
          <w:rFonts w:cstheme="minorHAnsi"/>
          <w:sz w:val="18"/>
          <w:szCs w:val="18"/>
        </w:rPr>
        <w:t xml:space="preserve"> maken indien u </w:t>
      </w:r>
      <w:r w:rsidR="00B375BC" w:rsidRPr="00153753">
        <w:rPr>
          <w:rFonts w:cstheme="minorHAnsi"/>
          <w:sz w:val="18"/>
          <w:szCs w:val="18"/>
        </w:rPr>
        <w:t>weet of vermoedt</w:t>
      </w:r>
      <w:r w:rsidRPr="00153753">
        <w:rPr>
          <w:rFonts w:cstheme="minorHAnsi"/>
          <w:sz w:val="18"/>
          <w:szCs w:val="18"/>
        </w:rPr>
        <w:t xml:space="preserve"> dat </w:t>
      </w:r>
      <w:r w:rsidR="00B375BC" w:rsidRPr="00153753">
        <w:rPr>
          <w:rFonts w:cstheme="minorHAnsi"/>
          <w:sz w:val="18"/>
          <w:szCs w:val="18"/>
        </w:rPr>
        <w:t>uw klant gelden of goederen witwast.</w:t>
      </w:r>
    </w:p>
    <w:p w14:paraId="4106F016" w14:textId="77777777" w:rsidR="00153753" w:rsidRPr="00153753" w:rsidRDefault="00153753" w:rsidP="00153753">
      <w:pPr>
        <w:pStyle w:val="Lijstalinea"/>
        <w:ind w:left="360"/>
        <w:jc w:val="both"/>
        <w:rPr>
          <w:rFonts w:cstheme="minorHAnsi"/>
          <w:sz w:val="18"/>
          <w:szCs w:val="18"/>
        </w:rPr>
      </w:pPr>
    </w:p>
    <w:p w14:paraId="150E87D9" w14:textId="5B94966C" w:rsidR="001D79B8" w:rsidRPr="00153753" w:rsidRDefault="001D79B8" w:rsidP="00915E9B">
      <w:pPr>
        <w:pStyle w:val="Lijstalinea"/>
        <w:numPr>
          <w:ilvl w:val="0"/>
          <w:numId w:val="1"/>
        </w:numPr>
        <w:jc w:val="both"/>
        <w:rPr>
          <w:rFonts w:cstheme="minorHAnsi"/>
          <w:sz w:val="18"/>
          <w:szCs w:val="18"/>
          <w:u w:val="single"/>
        </w:rPr>
      </w:pPr>
      <w:r w:rsidRPr="00153753">
        <w:rPr>
          <w:rFonts w:cstheme="minorHAnsi"/>
          <w:sz w:val="18"/>
          <w:szCs w:val="18"/>
          <w:u w:val="single"/>
        </w:rPr>
        <w:t xml:space="preserve">Wat houden de </w:t>
      </w:r>
      <w:r w:rsidRPr="00153753">
        <w:rPr>
          <w:rFonts w:cstheme="minorHAnsi"/>
          <w:i/>
          <w:iCs/>
          <w:sz w:val="18"/>
          <w:szCs w:val="18"/>
          <w:u w:val="single"/>
        </w:rPr>
        <w:t>KYC-documenten</w:t>
      </w:r>
      <w:r w:rsidRPr="00153753">
        <w:rPr>
          <w:rFonts w:cstheme="minorHAnsi"/>
          <w:sz w:val="18"/>
          <w:szCs w:val="18"/>
          <w:u w:val="single"/>
        </w:rPr>
        <w:t xml:space="preserve"> in?</w:t>
      </w:r>
    </w:p>
    <w:p w14:paraId="52A83160" w14:textId="09AFC998" w:rsidR="004E66F2" w:rsidRPr="00153753" w:rsidRDefault="004E66F2" w:rsidP="00915E9B">
      <w:pPr>
        <w:pStyle w:val="Lijstalinea"/>
        <w:numPr>
          <w:ilvl w:val="0"/>
          <w:numId w:val="9"/>
        </w:numPr>
        <w:jc w:val="both"/>
        <w:rPr>
          <w:rFonts w:cstheme="minorHAnsi"/>
          <w:sz w:val="18"/>
          <w:szCs w:val="18"/>
        </w:rPr>
      </w:pPr>
      <w:r w:rsidRPr="00153753">
        <w:rPr>
          <w:rFonts w:cstheme="minorHAnsi"/>
          <w:sz w:val="18"/>
          <w:szCs w:val="18"/>
        </w:rPr>
        <w:t xml:space="preserve">Dit hangt af van het soort klant waarmee </w:t>
      </w:r>
      <w:r w:rsidR="007667FE" w:rsidRPr="00153753">
        <w:rPr>
          <w:rFonts w:cstheme="minorHAnsi"/>
          <w:sz w:val="18"/>
          <w:szCs w:val="18"/>
        </w:rPr>
        <w:t>u</w:t>
      </w:r>
      <w:r w:rsidRPr="00153753">
        <w:rPr>
          <w:rFonts w:cstheme="minorHAnsi"/>
          <w:sz w:val="18"/>
          <w:szCs w:val="18"/>
        </w:rPr>
        <w:t xml:space="preserve"> een zakenrelatie gaat beginnen.</w:t>
      </w:r>
      <w:r w:rsidR="00C24586">
        <w:rPr>
          <w:rFonts w:cstheme="minorHAnsi"/>
          <w:sz w:val="18"/>
          <w:szCs w:val="18"/>
        </w:rPr>
        <w:t xml:space="preserve"> </w:t>
      </w:r>
      <w:r w:rsidR="006541CB">
        <w:rPr>
          <w:rFonts w:cstheme="minorHAnsi"/>
          <w:sz w:val="18"/>
          <w:szCs w:val="18"/>
        </w:rPr>
        <w:t>Onder staat een kort schematisch overzicht van wat de KYC</w:t>
      </w:r>
      <w:r w:rsidR="003D5049">
        <w:rPr>
          <w:rFonts w:cstheme="minorHAnsi"/>
          <w:sz w:val="18"/>
          <w:szCs w:val="18"/>
        </w:rPr>
        <w:t>-</w:t>
      </w:r>
      <w:r w:rsidR="006541CB">
        <w:rPr>
          <w:rFonts w:cstheme="minorHAnsi"/>
          <w:sz w:val="18"/>
          <w:szCs w:val="18"/>
        </w:rPr>
        <w:t>documenten zijn en u zal zien dat in principe wij alle noodzakelijke vragen in de klantenbrief template van AWDC hebben verwerkt,  maar wij raden aan dat u dit best in detail nog eens kan nalezen in het anti-w</w:t>
      </w:r>
      <w:r w:rsidR="0000513E">
        <w:rPr>
          <w:rFonts w:cstheme="minorHAnsi"/>
          <w:sz w:val="18"/>
          <w:szCs w:val="18"/>
        </w:rPr>
        <w:t>it</w:t>
      </w:r>
      <w:r w:rsidR="006541CB">
        <w:rPr>
          <w:rFonts w:cstheme="minorHAnsi"/>
          <w:sz w:val="18"/>
          <w:szCs w:val="18"/>
        </w:rPr>
        <w:t xml:space="preserve">wasbeleidsdocument van AWDC dat u hier vindt </w:t>
      </w:r>
      <w:hyperlink r:id="rId14" w:history="1">
        <w:r w:rsidR="006541CB" w:rsidRPr="00AF4E84">
          <w:rPr>
            <w:rStyle w:val="Hyperlink"/>
            <w:rFonts w:cstheme="minorHAnsi"/>
            <w:i/>
            <w:iCs/>
            <w:sz w:val="18"/>
            <w:szCs w:val="18"/>
          </w:rPr>
          <w:t>https://www.awdc.be/en/compliance-documents</w:t>
        </w:r>
      </w:hyperlink>
      <w:r w:rsidR="006541CB">
        <w:rPr>
          <w:rFonts w:cstheme="minorHAnsi"/>
          <w:i/>
          <w:iCs/>
          <w:sz w:val="18"/>
          <w:szCs w:val="18"/>
        </w:rPr>
        <w:t xml:space="preserve"> </w:t>
      </w:r>
      <w:r w:rsidR="006541CB" w:rsidRPr="005D0976">
        <w:rPr>
          <w:rFonts w:cstheme="minorHAnsi"/>
          <w:sz w:val="18"/>
          <w:szCs w:val="18"/>
        </w:rPr>
        <w:t>).</w:t>
      </w:r>
      <w:r w:rsidR="006541CB">
        <w:rPr>
          <w:rFonts w:cstheme="minorHAnsi"/>
          <w:sz w:val="18"/>
          <w:szCs w:val="18"/>
        </w:rPr>
        <w:t xml:space="preserve"> </w:t>
      </w:r>
      <w:r w:rsidR="00C24586" w:rsidRPr="00C24586">
        <w:rPr>
          <w:rFonts w:cstheme="minorHAnsi"/>
          <w:b/>
          <w:bCs/>
          <w:sz w:val="18"/>
          <w:szCs w:val="18"/>
        </w:rPr>
        <w:t xml:space="preserve">Vergeet </w:t>
      </w:r>
      <w:r w:rsidR="006541CB">
        <w:rPr>
          <w:rFonts w:cstheme="minorHAnsi"/>
          <w:b/>
          <w:bCs/>
          <w:sz w:val="18"/>
          <w:szCs w:val="18"/>
        </w:rPr>
        <w:t xml:space="preserve">ook </w:t>
      </w:r>
      <w:r w:rsidR="00C24586" w:rsidRPr="00C24586">
        <w:rPr>
          <w:rFonts w:cstheme="minorHAnsi"/>
          <w:b/>
          <w:bCs/>
          <w:sz w:val="18"/>
          <w:szCs w:val="18"/>
        </w:rPr>
        <w:t>niet</w:t>
      </w:r>
      <w:r w:rsidR="00C24586">
        <w:rPr>
          <w:rFonts w:cstheme="minorHAnsi"/>
          <w:sz w:val="18"/>
          <w:szCs w:val="18"/>
        </w:rPr>
        <w:t xml:space="preserve"> dat je voor alle type klanten die onder vermeld staan, ook nog een risicobeoordeling moet doen en schriftelijke conclusie moet toevoegen (zie vorige vraag).</w:t>
      </w:r>
      <w:r w:rsidR="006541CB">
        <w:rPr>
          <w:rFonts w:cstheme="minorHAnsi"/>
          <w:sz w:val="18"/>
          <w:szCs w:val="18"/>
        </w:rPr>
        <w:t xml:space="preserve"> </w:t>
      </w:r>
    </w:p>
    <w:p w14:paraId="1A655E89" w14:textId="77777777" w:rsidR="00A12454" w:rsidRPr="00153753" w:rsidRDefault="00A12454" w:rsidP="00A12454">
      <w:pPr>
        <w:pStyle w:val="Lijstalinea"/>
        <w:jc w:val="both"/>
        <w:rPr>
          <w:rFonts w:cstheme="minorHAnsi"/>
          <w:sz w:val="18"/>
          <w:szCs w:val="18"/>
        </w:rPr>
      </w:pPr>
    </w:p>
    <w:p w14:paraId="3185336E" w14:textId="0A1055EB" w:rsidR="00FD5AB3" w:rsidRPr="00CE0376" w:rsidRDefault="00FD5AB3" w:rsidP="00C24586">
      <w:pPr>
        <w:pStyle w:val="Lijstalinea"/>
        <w:numPr>
          <w:ilvl w:val="0"/>
          <w:numId w:val="9"/>
        </w:numPr>
        <w:ind w:left="720"/>
        <w:jc w:val="both"/>
        <w:rPr>
          <w:rFonts w:cstheme="minorHAnsi"/>
          <w:b/>
          <w:bCs/>
          <w:sz w:val="18"/>
          <w:szCs w:val="18"/>
        </w:rPr>
      </w:pPr>
      <w:r w:rsidRPr="00CE0376">
        <w:rPr>
          <w:rFonts w:cstheme="minorHAnsi"/>
          <w:b/>
          <w:bCs/>
          <w:i/>
          <w:iCs/>
          <w:sz w:val="18"/>
          <w:szCs w:val="18"/>
        </w:rPr>
        <w:t>Mijn klant is een natuurlijke persoon</w:t>
      </w:r>
      <w:r w:rsidR="00281873" w:rsidRPr="00CE0376">
        <w:rPr>
          <w:rFonts w:cstheme="minorHAnsi"/>
          <w:b/>
          <w:bCs/>
          <w:i/>
          <w:iCs/>
          <w:sz w:val="18"/>
          <w:szCs w:val="18"/>
        </w:rPr>
        <w:t>:</w:t>
      </w:r>
    </w:p>
    <w:p w14:paraId="517658CA" w14:textId="6BEBA628" w:rsidR="00281873" w:rsidRPr="00153753" w:rsidRDefault="00281873" w:rsidP="00C24586">
      <w:pPr>
        <w:pStyle w:val="Lijstalinea"/>
        <w:numPr>
          <w:ilvl w:val="1"/>
          <w:numId w:val="1"/>
        </w:numPr>
        <w:ind w:left="1440"/>
        <w:jc w:val="both"/>
        <w:rPr>
          <w:rFonts w:cstheme="minorHAnsi"/>
          <w:sz w:val="18"/>
          <w:szCs w:val="18"/>
        </w:rPr>
      </w:pPr>
      <w:r w:rsidRPr="00153753">
        <w:rPr>
          <w:rFonts w:cstheme="minorHAnsi"/>
          <w:sz w:val="18"/>
          <w:szCs w:val="18"/>
        </w:rPr>
        <w:t xml:space="preserve">Dan </w:t>
      </w:r>
      <w:r w:rsidR="007667FE" w:rsidRPr="00153753">
        <w:rPr>
          <w:rFonts w:cstheme="minorHAnsi"/>
          <w:sz w:val="18"/>
          <w:szCs w:val="18"/>
        </w:rPr>
        <w:t>heeft u</w:t>
      </w:r>
      <w:r w:rsidRPr="00153753">
        <w:rPr>
          <w:rFonts w:cstheme="minorHAnsi"/>
          <w:sz w:val="18"/>
          <w:szCs w:val="18"/>
        </w:rPr>
        <w:t xml:space="preserve"> volgende gegevens nodig:</w:t>
      </w:r>
    </w:p>
    <w:p w14:paraId="47E994F5" w14:textId="57477CDC" w:rsidR="00281873" w:rsidRPr="00153753" w:rsidRDefault="00281873" w:rsidP="00C24586">
      <w:pPr>
        <w:pStyle w:val="Lijstalinea"/>
        <w:numPr>
          <w:ilvl w:val="2"/>
          <w:numId w:val="1"/>
        </w:numPr>
        <w:ind w:left="2160"/>
        <w:jc w:val="both"/>
        <w:rPr>
          <w:rFonts w:cstheme="minorHAnsi"/>
          <w:sz w:val="18"/>
          <w:szCs w:val="18"/>
        </w:rPr>
      </w:pPr>
      <w:r w:rsidRPr="00153753">
        <w:rPr>
          <w:rFonts w:cstheme="minorHAnsi"/>
          <w:sz w:val="18"/>
          <w:szCs w:val="18"/>
        </w:rPr>
        <w:t>Naam en voornaam</w:t>
      </w:r>
    </w:p>
    <w:p w14:paraId="19815384" w14:textId="3BA61412" w:rsidR="00281873" w:rsidRPr="00153753" w:rsidRDefault="00281873" w:rsidP="00C24586">
      <w:pPr>
        <w:pStyle w:val="Lijstalinea"/>
        <w:numPr>
          <w:ilvl w:val="2"/>
          <w:numId w:val="1"/>
        </w:numPr>
        <w:ind w:left="2160"/>
        <w:jc w:val="both"/>
        <w:rPr>
          <w:rFonts w:cstheme="minorHAnsi"/>
          <w:sz w:val="18"/>
          <w:szCs w:val="18"/>
        </w:rPr>
      </w:pPr>
      <w:r w:rsidRPr="00153753">
        <w:rPr>
          <w:rFonts w:cstheme="minorHAnsi"/>
          <w:sz w:val="18"/>
          <w:szCs w:val="18"/>
        </w:rPr>
        <w:t>Datum en plaats van geboorte</w:t>
      </w:r>
    </w:p>
    <w:p w14:paraId="1ABEC16A" w14:textId="0137C0EB" w:rsidR="00281873" w:rsidRPr="00153753" w:rsidRDefault="00FC551C" w:rsidP="00C24586">
      <w:pPr>
        <w:pStyle w:val="Lijstalinea"/>
        <w:numPr>
          <w:ilvl w:val="2"/>
          <w:numId w:val="1"/>
        </w:numPr>
        <w:ind w:left="2160"/>
        <w:jc w:val="both"/>
        <w:rPr>
          <w:rFonts w:cstheme="minorHAnsi"/>
          <w:sz w:val="18"/>
          <w:szCs w:val="18"/>
        </w:rPr>
      </w:pPr>
      <w:r w:rsidRPr="00153753">
        <w:rPr>
          <w:rFonts w:cstheme="minorHAnsi"/>
          <w:sz w:val="18"/>
          <w:szCs w:val="18"/>
        </w:rPr>
        <w:t>Adres indien mogelijk.</w:t>
      </w:r>
    </w:p>
    <w:p w14:paraId="745BA993" w14:textId="5264F952" w:rsidR="00FC551C" w:rsidRPr="00153753" w:rsidRDefault="00FC551C" w:rsidP="00C24586">
      <w:pPr>
        <w:pStyle w:val="Lijstalinea"/>
        <w:jc w:val="both"/>
        <w:rPr>
          <w:rFonts w:cstheme="minorHAnsi"/>
          <w:sz w:val="18"/>
          <w:szCs w:val="18"/>
        </w:rPr>
      </w:pPr>
      <w:r w:rsidRPr="00153753">
        <w:rPr>
          <w:rFonts w:cstheme="minorHAnsi"/>
          <w:sz w:val="18"/>
          <w:szCs w:val="18"/>
        </w:rPr>
        <w:t xml:space="preserve">Deze gegevens (1 en 2) kan </w:t>
      </w:r>
      <w:r w:rsidR="007667FE" w:rsidRPr="00153753">
        <w:rPr>
          <w:rFonts w:cstheme="minorHAnsi"/>
          <w:sz w:val="18"/>
          <w:szCs w:val="18"/>
        </w:rPr>
        <w:t>u</w:t>
      </w:r>
      <w:r w:rsidRPr="00153753">
        <w:rPr>
          <w:rFonts w:cstheme="minorHAnsi"/>
          <w:sz w:val="18"/>
          <w:szCs w:val="18"/>
        </w:rPr>
        <w:t xml:space="preserve"> makkelijk verkrijgen via een kopie van de identiteitskaart! </w:t>
      </w:r>
    </w:p>
    <w:p w14:paraId="5681807A" w14:textId="77777777" w:rsidR="00A12454" w:rsidRPr="00153753" w:rsidRDefault="00A12454" w:rsidP="00C24586">
      <w:pPr>
        <w:pStyle w:val="Lijstalinea"/>
        <w:ind w:left="1080"/>
        <w:jc w:val="both"/>
        <w:rPr>
          <w:rFonts w:cstheme="minorHAnsi"/>
          <w:sz w:val="18"/>
          <w:szCs w:val="18"/>
        </w:rPr>
      </w:pPr>
    </w:p>
    <w:p w14:paraId="0473EE3A" w14:textId="2FBCCE2C" w:rsidR="00FC551C" w:rsidRPr="00CE0376" w:rsidRDefault="00FC551C" w:rsidP="00C24586">
      <w:pPr>
        <w:pStyle w:val="Lijstalinea"/>
        <w:numPr>
          <w:ilvl w:val="0"/>
          <w:numId w:val="10"/>
        </w:numPr>
        <w:ind w:left="720"/>
        <w:jc w:val="both"/>
        <w:rPr>
          <w:rFonts w:cstheme="minorHAnsi"/>
          <w:b/>
          <w:bCs/>
          <w:sz w:val="18"/>
          <w:szCs w:val="18"/>
        </w:rPr>
      </w:pPr>
      <w:r w:rsidRPr="00CE0376">
        <w:rPr>
          <w:rFonts w:cstheme="minorHAnsi"/>
          <w:b/>
          <w:bCs/>
          <w:i/>
          <w:iCs/>
          <w:sz w:val="18"/>
          <w:szCs w:val="18"/>
        </w:rPr>
        <w:t xml:space="preserve">Mijn klant is een </w:t>
      </w:r>
      <w:r w:rsidR="007E5D6D" w:rsidRPr="00CE0376">
        <w:rPr>
          <w:rFonts w:cstheme="minorHAnsi"/>
          <w:b/>
          <w:bCs/>
          <w:i/>
          <w:iCs/>
          <w:sz w:val="18"/>
          <w:szCs w:val="18"/>
        </w:rPr>
        <w:t>Belgisch diamantbedrijf:</w:t>
      </w:r>
    </w:p>
    <w:p w14:paraId="513D2FEF" w14:textId="37D59101" w:rsidR="007E5D6D" w:rsidRPr="00153753" w:rsidRDefault="001423C0" w:rsidP="00C24586">
      <w:pPr>
        <w:pStyle w:val="Lijstalinea"/>
        <w:numPr>
          <w:ilvl w:val="1"/>
          <w:numId w:val="1"/>
        </w:numPr>
        <w:ind w:left="1440"/>
        <w:jc w:val="both"/>
        <w:rPr>
          <w:rFonts w:cstheme="minorHAnsi"/>
          <w:sz w:val="18"/>
          <w:szCs w:val="18"/>
        </w:rPr>
      </w:pPr>
      <w:r w:rsidRPr="00153753">
        <w:rPr>
          <w:rFonts w:cstheme="minorHAnsi"/>
          <w:sz w:val="18"/>
          <w:szCs w:val="18"/>
        </w:rPr>
        <w:t xml:space="preserve">Dan </w:t>
      </w:r>
      <w:r w:rsidR="007667FE" w:rsidRPr="00153753">
        <w:rPr>
          <w:rFonts w:cstheme="minorHAnsi"/>
          <w:sz w:val="18"/>
          <w:szCs w:val="18"/>
        </w:rPr>
        <w:t>gaat u</w:t>
      </w:r>
      <w:r w:rsidR="002904CD" w:rsidRPr="00153753">
        <w:rPr>
          <w:rFonts w:cstheme="minorHAnsi"/>
          <w:sz w:val="18"/>
          <w:szCs w:val="18"/>
        </w:rPr>
        <w:t xml:space="preserve"> </w:t>
      </w:r>
      <w:r w:rsidR="00C24586">
        <w:rPr>
          <w:rFonts w:cstheme="minorHAnsi"/>
          <w:sz w:val="18"/>
          <w:szCs w:val="18"/>
        </w:rPr>
        <w:t xml:space="preserve">naar </w:t>
      </w:r>
      <w:hyperlink r:id="rId15" w:history="1">
        <w:r w:rsidR="00C24586" w:rsidRPr="00B14375">
          <w:rPr>
            <w:rStyle w:val="Hyperlink"/>
            <w:rFonts w:cstheme="minorHAnsi"/>
            <w:sz w:val="18"/>
            <w:szCs w:val="18"/>
          </w:rPr>
          <w:t>www.registereddiamondcompanies.be</w:t>
        </w:r>
      </w:hyperlink>
      <w:r w:rsidR="00C24586">
        <w:rPr>
          <w:rFonts w:cstheme="minorHAnsi"/>
          <w:sz w:val="18"/>
          <w:szCs w:val="18"/>
        </w:rPr>
        <w:t xml:space="preserve"> </w:t>
      </w:r>
      <w:r w:rsidRPr="00153753">
        <w:rPr>
          <w:rFonts w:cstheme="minorHAnsi"/>
          <w:sz w:val="18"/>
          <w:szCs w:val="18"/>
        </w:rPr>
        <w:t xml:space="preserve"> </w:t>
      </w:r>
      <w:r w:rsidR="002904CD" w:rsidRPr="00153753">
        <w:rPr>
          <w:rFonts w:cstheme="minorHAnsi"/>
          <w:sz w:val="18"/>
          <w:szCs w:val="18"/>
        </w:rPr>
        <w:t>en zoek</w:t>
      </w:r>
      <w:r w:rsidR="007667FE" w:rsidRPr="00153753">
        <w:rPr>
          <w:rFonts w:cstheme="minorHAnsi"/>
          <w:sz w:val="18"/>
          <w:szCs w:val="18"/>
        </w:rPr>
        <w:t>t</w:t>
      </w:r>
      <w:r w:rsidR="002904CD" w:rsidRPr="00153753">
        <w:rPr>
          <w:rFonts w:cstheme="minorHAnsi"/>
          <w:sz w:val="18"/>
          <w:szCs w:val="18"/>
        </w:rPr>
        <w:t xml:space="preserve"> </w:t>
      </w:r>
      <w:r w:rsidR="007667FE" w:rsidRPr="00153753">
        <w:rPr>
          <w:rFonts w:cstheme="minorHAnsi"/>
          <w:sz w:val="18"/>
          <w:szCs w:val="18"/>
        </w:rPr>
        <w:t>u</w:t>
      </w:r>
      <w:r w:rsidR="002904CD" w:rsidRPr="00153753">
        <w:rPr>
          <w:rFonts w:cstheme="minorHAnsi"/>
          <w:sz w:val="18"/>
          <w:szCs w:val="18"/>
        </w:rPr>
        <w:t xml:space="preserve"> het bedrijf op. </w:t>
      </w:r>
      <w:r w:rsidR="0058240D" w:rsidRPr="00153753">
        <w:rPr>
          <w:rFonts w:cstheme="minorHAnsi"/>
          <w:sz w:val="18"/>
          <w:szCs w:val="18"/>
        </w:rPr>
        <w:t xml:space="preserve">Print deze pagina uit of neem er een schermafbeelding van. Belangrijk is dat </w:t>
      </w:r>
      <w:r w:rsidR="007667FE" w:rsidRPr="00153753">
        <w:rPr>
          <w:rFonts w:cstheme="minorHAnsi"/>
          <w:sz w:val="18"/>
          <w:szCs w:val="18"/>
        </w:rPr>
        <w:t>u</w:t>
      </w:r>
      <w:r w:rsidR="0058240D" w:rsidRPr="00153753">
        <w:rPr>
          <w:rFonts w:cstheme="minorHAnsi"/>
          <w:sz w:val="18"/>
          <w:szCs w:val="18"/>
        </w:rPr>
        <w:t xml:space="preserve"> dit voor het aangaan van de zakenrelatie doe</w:t>
      </w:r>
      <w:r w:rsidR="003D5049">
        <w:rPr>
          <w:rFonts w:cstheme="minorHAnsi"/>
          <w:sz w:val="18"/>
          <w:szCs w:val="18"/>
        </w:rPr>
        <w:t>t</w:t>
      </w:r>
      <w:r w:rsidR="00C24586">
        <w:rPr>
          <w:rFonts w:cstheme="minorHAnsi"/>
          <w:sz w:val="18"/>
          <w:szCs w:val="18"/>
        </w:rPr>
        <w:t xml:space="preserve"> want er staat een datum op de print en men kan dus tijdens een AML inspectie controleren wanneer u dit heeft gedaan</w:t>
      </w:r>
      <w:r w:rsidR="0058240D" w:rsidRPr="00153753">
        <w:rPr>
          <w:rFonts w:cstheme="minorHAnsi"/>
          <w:sz w:val="18"/>
          <w:szCs w:val="18"/>
        </w:rPr>
        <w:t>!</w:t>
      </w:r>
      <w:r w:rsidR="00BE0D37" w:rsidRPr="00153753">
        <w:rPr>
          <w:rFonts w:cstheme="minorHAnsi"/>
          <w:sz w:val="18"/>
          <w:szCs w:val="18"/>
        </w:rPr>
        <w:t xml:space="preserve"> </w:t>
      </w:r>
      <w:r w:rsidR="007667FE" w:rsidRPr="00153753">
        <w:rPr>
          <w:rFonts w:cstheme="minorHAnsi"/>
          <w:sz w:val="18"/>
          <w:szCs w:val="18"/>
        </w:rPr>
        <w:t>U</w:t>
      </w:r>
      <w:r w:rsidR="00FA2C30" w:rsidRPr="00153753">
        <w:rPr>
          <w:rFonts w:cstheme="minorHAnsi"/>
          <w:sz w:val="18"/>
          <w:szCs w:val="18"/>
        </w:rPr>
        <w:t xml:space="preserve"> hoeft dit document niet door het bedrijf laten tekenen.</w:t>
      </w:r>
    </w:p>
    <w:p w14:paraId="12CA0AE5" w14:textId="69E7FBC7" w:rsidR="00A12454" w:rsidRDefault="00152FB5" w:rsidP="00C24586">
      <w:pPr>
        <w:pStyle w:val="Lijstalinea"/>
        <w:numPr>
          <w:ilvl w:val="1"/>
          <w:numId w:val="1"/>
        </w:numPr>
        <w:ind w:left="1440"/>
        <w:jc w:val="both"/>
        <w:rPr>
          <w:rFonts w:cstheme="minorHAnsi"/>
          <w:sz w:val="18"/>
          <w:szCs w:val="18"/>
        </w:rPr>
      </w:pPr>
      <w:r w:rsidRPr="00153753">
        <w:rPr>
          <w:rFonts w:cstheme="minorHAnsi"/>
          <w:sz w:val="18"/>
          <w:szCs w:val="18"/>
        </w:rPr>
        <w:t>Onthoud dat een juwelier niet onder deze categorie valt!</w:t>
      </w:r>
      <w:r w:rsidR="00BE0D37" w:rsidRPr="00153753">
        <w:rPr>
          <w:rFonts w:cstheme="minorHAnsi"/>
          <w:sz w:val="18"/>
          <w:szCs w:val="18"/>
        </w:rPr>
        <w:t xml:space="preserve"> Een juwelier is een Belgische onderneming die niet in de diamantsector zit.</w:t>
      </w:r>
    </w:p>
    <w:p w14:paraId="0236BA61" w14:textId="77777777" w:rsidR="00CE0376" w:rsidRPr="00CE0376" w:rsidRDefault="00CE0376" w:rsidP="00C24586">
      <w:pPr>
        <w:pStyle w:val="Lijstalinea"/>
        <w:ind w:left="1440"/>
        <w:jc w:val="both"/>
        <w:rPr>
          <w:rFonts w:cstheme="minorHAnsi"/>
          <w:sz w:val="18"/>
          <w:szCs w:val="18"/>
        </w:rPr>
      </w:pPr>
    </w:p>
    <w:p w14:paraId="32AAC50A" w14:textId="793E317E" w:rsidR="0058240D" w:rsidRPr="00CE0376" w:rsidRDefault="0058240D" w:rsidP="00C24586">
      <w:pPr>
        <w:pStyle w:val="Lijstalinea"/>
        <w:numPr>
          <w:ilvl w:val="0"/>
          <w:numId w:val="11"/>
        </w:numPr>
        <w:ind w:left="720"/>
        <w:jc w:val="both"/>
        <w:rPr>
          <w:rFonts w:cstheme="minorHAnsi"/>
          <w:b/>
          <w:bCs/>
          <w:i/>
          <w:iCs/>
          <w:sz w:val="18"/>
          <w:szCs w:val="18"/>
        </w:rPr>
      </w:pPr>
      <w:r w:rsidRPr="00CE0376">
        <w:rPr>
          <w:rFonts w:cstheme="minorHAnsi"/>
          <w:b/>
          <w:bCs/>
          <w:i/>
          <w:iCs/>
          <w:sz w:val="18"/>
          <w:szCs w:val="18"/>
        </w:rPr>
        <w:t>Mijn klant</w:t>
      </w:r>
      <w:r w:rsidR="00DC3C95" w:rsidRPr="00CE0376">
        <w:rPr>
          <w:rFonts w:cstheme="minorHAnsi"/>
          <w:b/>
          <w:bCs/>
          <w:i/>
          <w:iCs/>
          <w:sz w:val="18"/>
          <w:szCs w:val="18"/>
        </w:rPr>
        <w:t xml:space="preserve"> is een Belgische onderneming die niet in de diamantsector zit</w:t>
      </w:r>
      <w:r w:rsidR="00DB0F19" w:rsidRPr="00CE0376">
        <w:rPr>
          <w:rFonts w:cstheme="minorHAnsi"/>
          <w:b/>
          <w:bCs/>
          <w:i/>
          <w:iCs/>
          <w:sz w:val="18"/>
          <w:szCs w:val="18"/>
        </w:rPr>
        <w:t>:</w:t>
      </w:r>
    </w:p>
    <w:p w14:paraId="0CEFC366" w14:textId="08FB61BF" w:rsidR="00B801EE" w:rsidRDefault="00001547" w:rsidP="00C24586">
      <w:pPr>
        <w:pStyle w:val="Lijstalinea"/>
        <w:numPr>
          <w:ilvl w:val="1"/>
          <w:numId w:val="1"/>
        </w:numPr>
        <w:ind w:left="1440"/>
        <w:jc w:val="both"/>
        <w:rPr>
          <w:rFonts w:cstheme="minorHAnsi"/>
          <w:sz w:val="18"/>
          <w:szCs w:val="18"/>
        </w:rPr>
      </w:pPr>
      <w:bookmarkStart w:id="6" w:name="_Hlk151454687"/>
      <w:r w:rsidRPr="00153753">
        <w:rPr>
          <w:rFonts w:cstheme="minorHAnsi"/>
          <w:sz w:val="18"/>
          <w:szCs w:val="18"/>
        </w:rPr>
        <w:t>Op</w:t>
      </w:r>
      <w:r w:rsidR="00C24586" w:rsidRPr="00C24586">
        <w:t xml:space="preserve"> </w:t>
      </w:r>
      <w:hyperlink r:id="rId16" w:history="1">
        <w:r w:rsidR="00C24586" w:rsidRPr="00B14375">
          <w:rPr>
            <w:rStyle w:val="Hyperlink"/>
            <w:rFonts w:cstheme="minorHAnsi"/>
            <w:sz w:val="18"/>
            <w:szCs w:val="18"/>
          </w:rPr>
          <w:t>https://www.awdc.be/en/compliance-documents</w:t>
        </w:r>
      </w:hyperlink>
      <w:r w:rsidR="00C24586">
        <w:rPr>
          <w:rFonts w:cstheme="minorHAnsi"/>
          <w:sz w:val="18"/>
          <w:szCs w:val="18"/>
        </w:rPr>
        <w:t xml:space="preserve"> </w:t>
      </w:r>
      <w:r w:rsidR="00277EDF" w:rsidRPr="00153753">
        <w:rPr>
          <w:rFonts w:cstheme="minorHAnsi"/>
          <w:sz w:val="18"/>
          <w:szCs w:val="18"/>
        </w:rPr>
        <w:t>vind</w:t>
      </w:r>
      <w:r w:rsidR="007667FE" w:rsidRPr="00153753">
        <w:rPr>
          <w:rFonts w:cstheme="minorHAnsi"/>
          <w:sz w:val="18"/>
          <w:szCs w:val="18"/>
        </w:rPr>
        <w:t>t u</w:t>
      </w:r>
      <w:r w:rsidR="00277EDF" w:rsidRPr="00153753">
        <w:rPr>
          <w:rFonts w:cstheme="minorHAnsi"/>
          <w:sz w:val="18"/>
          <w:szCs w:val="18"/>
        </w:rPr>
        <w:t xml:space="preserve"> </w:t>
      </w:r>
      <w:r w:rsidR="001A54AF" w:rsidRPr="00153753">
        <w:rPr>
          <w:rFonts w:cstheme="minorHAnsi"/>
          <w:sz w:val="18"/>
          <w:szCs w:val="18"/>
        </w:rPr>
        <w:t xml:space="preserve">een klantenbrief </w:t>
      </w:r>
      <w:r w:rsidR="00C24586">
        <w:rPr>
          <w:rFonts w:cstheme="minorHAnsi"/>
          <w:sz w:val="18"/>
          <w:szCs w:val="18"/>
        </w:rPr>
        <w:t xml:space="preserve">(in vele verschillende talen) </w:t>
      </w:r>
      <w:r w:rsidR="00B375BC" w:rsidRPr="00153753">
        <w:rPr>
          <w:rFonts w:cstheme="minorHAnsi"/>
          <w:sz w:val="18"/>
          <w:szCs w:val="18"/>
        </w:rPr>
        <w:t>die je kan overmaken aan je klant en die je klant dient te vervolledigen.</w:t>
      </w:r>
      <w:r w:rsidR="00C24586">
        <w:rPr>
          <w:rFonts w:cstheme="minorHAnsi"/>
          <w:sz w:val="18"/>
          <w:szCs w:val="18"/>
        </w:rPr>
        <w:t xml:space="preserve"> Alle noodzakelijke vragen zitten hier in verwerkt. Noteer wel dat in het kader van je risicoanalyse mogelijk nog vele extra vragen of opzoekingen nodig zijn.</w:t>
      </w:r>
    </w:p>
    <w:bookmarkEnd w:id="6"/>
    <w:p w14:paraId="3E1AF41A" w14:textId="77777777" w:rsidR="00CE0376" w:rsidRPr="00CE0376" w:rsidRDefault="00CE0376" w:rsidP="00C24586">
      <w:pPr>
        <w:pStyle w:val="Lijstalinea"/>
        <w:ind w:left="1440"/>
        <w:jc w:val="both"/>
        <w:rPr>
          <w:rFonts w:cstheme="minorHAnsi"/>
          <w:sz w:val="18"/>
          <w:szCs w:val="18"/>
        </w:rPr>
      </w:pPr>
    </w:p>
    <w:p w14:paraId="7DCCC0B2" w14:textId="61FDA1DD" w:rsidR="00B801EE" w:rsidRPr="00CE0376" w:rsidRDefault="001A54AF" w:rsidP="00C24586">
      <w:pPr>
        <w:pStyle w:val="Lijstalinea"/>
        <w:numPr>
          <w:ilvl w:val="0"/>
          <w:numId w:val="12"/>
        </w:numPr>
        <w:ind w:left="720"/>
        <w:jc w:val="both"/>
        <w:rPr>
          <w:rFonts w:cstheme="minorHAnsi"/>
          <w:b/>
          <w:bCs/>
          <w:i/>
          <w:iCs/>
          <w:sz w:val="18"/>
          <w:szCs w:val="18"/>
        </w:rPr>
      </w:pPr>
      <w:r w:rsidRPr="00CE0376">
        <w:rPr>
          <w:rFonts w:cstheme="minorHAnsi"/>
          <w:b/>
          <w:bCs/>
          <w:i/>
          <w:iCs/>
          <w:sz w:val="18"/>
          <w:szCs w:val="18"/>
        </w:rPr>
        <w:t xml:space="preserve">Mijn klant </w:t>
      </w:r>
      <w:r w:rsidR="0035622E" w:rsidRPr="00CE0376">
        <w:rPr>
          <w:rFonts w:cstheme="minorHAnsi"/>
          <w:b/>
          <w:bCs/>
          <w:i/>
          <w:iCs/>
          <w:sz w:val="18"/>
          <w:szCs w:val="18"/>
        </w:rPr>
        <w:t xml:space="preserve">is een buitenlands bedrijf of een buitenlandse </w:t>
      </w:r>
      <w:r w:rsidR="00B801EE" w:rsidRPr="00CE0376">
        <w:rPr>
          <w:rFonts w:cstheme="minorHAnsi"/>
          <w:b/>
          <w:bCs/>
          <w:i/>
          <w:iCs/>
          <w:sz w:val="18"/>
          <w:szCs w:val="18"/>
        </w:rPr>
        <w:t>persoon:</w:t>
      </w:r>
    </w:p>
    <w:p w14:paraId="48EEBD22" w14:textId="64D849C1" w:rsidR="00C24586" w:rsidRDefault="00C24586" w:rsidP="00C24586">
      <w:pPr>
        <w:pStyle w:val="Lijstalinea"/>
        <w:numPr>
          <w:ilvl w:val="1"/>
          <w:numId w:val="1"/>
        </w:numPr>
        <w:jc w:val="both"/>
        <w:rPr>
          <w:rFonts w:cstheme="minorHAnsi"/>
          <w:sz w:val="18"/>
          <w:szCs w:val="18"/>
        </w:rPr>
      </w:pPr>
      <w:r w:rsidRPr="00153753">
        <w:rPr>
          <w:rFonts w:cstheme="minorHAnsi"/>
          <w:sz w:val="18"/>
          <w:szCs w:val="18"/>
        </w:rPr>
        <w:t>Op</w:t>
      </w:r>
      <w:r w:rsidRPr="00C24586">
        <w:t xml:space="preserve"> </w:t>
      </w:r>
      <w:hyperlink r:id="rId17" w:history="1">
        <w:r w:rsidRPr="00B14375">
          <w:rPr>
            <w:rStyle w:val="Hyperlink"/>
            <w:rFonts w:cstheme="minorHAnsi"/>
            <w:sz w:val="18"/>
            <w:szCs w:val="18"/>
          </w:rPr>
          <w:t>https://www.awdc.be/en/compliance-documents</w:t>
        </w:r>
      </w:hyperlink>
      <w:r>
        <w:rPr>
          <w:rFonts w:cstheme="minorHAnsi"/>
          <w:sz w:val="18"/>
          <w:szCs w:val="18"/>
        </w:rPr>
        <w:t xml:space="preserve"> </w:t>
      </w:r>
      <w:r w:rsidRPr="00153753">
        <w:rPr>
          <w:rFonts w:cstheme="minorHAnsi"/>
          <w:sz w:val="18"/>
          <w:szCs w:val="18"/>
        </w:rPr>
        <w:t xml:space="preserve">vindt u een klantenbrief </w:t>
      </w:r>
      <w:r>
        <w:rPr>
          <w:rFonts w:cstheme="minorHAnsi"/>
          <w:sz w:val="18"/>
          <w:szCs w:val="18"/>
        </w:rPr>
        <w:t xml:space="preserve">(in vele verschillende talen) </w:t>
      </w:r>
      <w:r w:rsidRPr="00153753">
        <w:rPr>
          <w:rFonts w:cstheme="minorHAnsi"/>
          <w:sz w:val="18"/>
          <w:szCs w:val="18"/>
        </w:rPr>
        <w:t>die je kan overmaken aan je klant en die je klant dient te vervolledigen.</w:t>
      </w:r>
      <w:r>
        <w:rPr>
          <w:rFonts w:cstheme="minorHAnsi"/>
          <w:sz w:val="18"/>
          <w:szCs w:val="18"/>
        </w:rPr>
        <w:t xml:space="preserve"> Alle noodzakelijke vragen zitten hier in verwerkt. Noteer wel dat in het kader van je risicoanalyse mogelijk nog vele extra vragen of opzoekingen nodig zijn.</w:t>
      </w:r>
    </w:p>
    <w:p w14:paraId="28AFA563" w14:textId="77777777" w:rsidR="00CE0376" w:rsidRPr="00CE0376" w:rsidRDefault="00CE0376" w:rsidP="00C24586">
      <w:pPr>
        <w:pStyle w:val="Lijstalinea"/>
        <w:ind w:left="1440"/>
        <w:jc w:val="both"/>
        <w:rPr>
          <w:rFonts w:cstheme="minorHAnsi"/>
          <w:sz w:val="18"/>
          <w:szCs w:val="18"/>
        </w:rPr>
      </w:pPr>
    </w:p>
    <w:p w14:paraId="143BB91C" w14:textId="18C9BC9E" w:rsidR="0021681E" w:rsidRPr="00153753" w:rsidRDefault="0021681E" w:rsidP="00915E9B">
      <w:pPr>
        <w:pStyle w:val="Lijstalinea"/>
        <w:numPr>
          <w:ilvl w:val="0"/>
          <w:numId w:val="1"/>
        </w:numPr>
        <w:jc w:val="both"/>
        <w:rPr>
          <w:rFonts w:cstheme="minorHAnsi"/>
          <w:sz w:val="18"/>
          <w:szCs w:val="18"/>
          <w:u w:val="single"/>
        </w:rPr>
      </w:pPr>
      <w:r w:rsidRPr="00153753">
        <w:rPr>
          <w:rFonts w:cstheme="minorHAnsi"/>
          <w:sz w:val="18"/>
          <w:szCs w:val="18"/>
          <w:u w:val="single"/>
        </w:rPr>
        <w:t>Volstaat het EU VAT-nummer om mijn klant te identificeren?</w:t>
      </w:r>
    </w:p>
    <w:p w14:paraId="09730D4B" w14:textId="5A75B3A9" w:rsidR="00A12454" w:rsidRPr="00CE0376" w:rsidRDefault="0021681E" w:rsidP="00915E9B">
      <w:pPr>
        <w:pStyle w:val="Lijstalinea"/>
        <w:numPr>
          <w:ilvl w:val="0"/>
          <w:numId w:val="13"/>
        </w:numPr>
        <w:jc w:val="both"/>
        <w:rPr>
          <w:rStyle w:val="Nadruk"/>
          <w:rFonts w:cstheme="minorHAnsi"/>
          <w:i w:val="0"/>
          <w:iCs w:val="0"/>
          <w:sz w:val="18"/>
          <w:szCs w:val="18"/>
        </w:rPr>
      </w:pPr>
      <w:r w:rsidRPr="00153753">
        <w:rPr>
          <w:rFonts w:cstheme="minorHAnsi"/>
          <w:sz w:val="18"/>
          <w:szCs w:val="18"/>
        </w:rPr>
        <w:t>Het is altijd handig en veilig dit te doen</w:t>
      </w:r>
      <w:r w:rsidR="00C24586">
        <w:rPr>
          <w:rFonts w:cstheme="minorHAnsi"/>
          <w:sz w:val="18"/>
          <w:szCs w:val="18"/>
        </w:rPr>
        <w:t xml:space="preserve"> en op basis </w:t>
      </w:r>
      <w:r w:rsidR="00C24586" w:rsidRPr="00C00EE9">
        <w:rPr>
          <w:rFonts w:cstheme="minorHAnsi"/>
          <w:b/>
          <w:bCs/>
          <w:sz w:val="18"/>
          <w:szCs w:val="18"/>
        </w:rPr>
        <w:t>van fiscale wetgeving</w:t>
      </w:r>
      <w:r w:rsidR="00C24586">
        <w:rPr>
          <w:rFonts w:cstheme="minorHAnsi"/>
          <w:sz w:val="18"/>
          <w:szCs w:val="18"/>
        </w:rPr>
        <w:t xml:space="preserve"> is dit verplicht, </w:t>
      </w:r>
      <w:r w:rsidRPr="00153753">
        <w:rPr>
          <w:rFonts w:cstheme="minorHAnsi"/>
          <w:sz w:val="18"/>
          <w:szCs w:val="18"/>
        </w:rPr>
        <w:t xml:space="preserve"> maar dit is in geen geval genoeg</w:t>
      </w:r>
      <w:r w:rsidR="00C24586">
        <w:rPr>
          <w:rFonts w:cstheme="minorHAnsi"/>
          <w:sz w:val="18"/>
          <w:szCs w:val="18"/>
        </w:rPr>
        <w:t xml:space="preserve"> voor de </w:t>
      </w:r>
      <w:r w:rsidR="00D97929">
        <w:rPr>
          <w:rFonts w:cstheme="minorHAnsi"/>
          <w:sz w:val="18"/>
          <w:szCs w:val="18"/>
        </w:rPr>
        <w:t>antiwitwaswetgeving</w:t>
      </w:r>
      <w:r w:rsidRPr="00153753">
        <w:rPr>
          <w:rFonts w:cstheme="minorHAnsi"/>
          <w:sz w:val="18"/>
          <w:szCs w:val="18"/>
        </w:rPr>
        <w:t xml:space="preserve">. </w:t>
      </w:r>
      <w:r w:rsidR="00153753" w:rsidRPr="00153753">
        <w:rPr>
          <w:rFonts w:cstheme="minorHAnsi"/>
          <w:sz w:val="18"/>
          <w:szCs w:val="18"/>
        </w:rPr>
        <w:t>Je dient sowieso altijd alle KYC documenten op te vragen en een risicoanalyse uit te voeren</w:t>
      </w:r>
      <w:r w:rsidR="00C24586">
        <w:rPr>
          <w:rFonts w:cstheme="minorHAnsi"/>
          <w:sz w:val="18"/>
          <w:szCs w:val="18"/>
        </w:rPr>
        <w:t xml:space="preserve"> (zie hoger).</w:t>
      </w:r>
      <w:r w:rsidR="00153753" w:rsidRPr="00153753">
        <w:rPr>
          <w:rFonts w:cstheme="minorHAnsi"/>
          <w:sz w:val="18"/>
          <w:szCs w:val="18"/>
        </w:rPr>
        <w:t xml:space="preserve"> </w:t>
      </w:r>
      <w:r w:rsidRPr="00153753">
        <w:rPr>
          <w:rFonts w:cstheme="minorHAnsi"/>
          <w:sz w:val="18"/>
          <w:szCs w:val="18"/>
        </w:rPr>
        <w:t xml:space="preserve">Je kan het EU VAT-nummer terugvinden op </w:t>
      </w:r>
      <w:hyperlink r:id="rId18" w:anchor="/vat-validation" w:history="1">
        <w:r w:rsidR="00D97929" w:rsidRPr="001B356D">
          <w:rPr>
            <w:rStyle w:val="Hyperlink"/>
            <w:sz w:val="18"/>
            <w:szCs w:val="18"/>
          </w:rPr>
          <w:t>https://ec.europa.eu/taxation_customs/vies/#/vat-validation</w:t>
        </w:r>
      </w:hyperlink>
      <w:r w:rsidR="00D97929">
        <w:rPr>
          <w:sz w:val="18"/>
          <w:szCs w:val="18"/>
        </w:rPr>
        <w:t xml:space="preserve">. </w:t>
      </w:r>
    </w:p>
    <w:p w14:paraId="22D7AC5D" w14:textId="77777777" w:rsidR="00CE0376" w:rsidRPr="00CE0376" w:rsidRDefault="00CE0376" w:rsidP="00CE0376">
      <w:pPr>
        <w:pStyle w:val="Lijstalinea"/>
        <w:ind w:left="360"/>
        <w:jc w:val="both"/>
        <w:rPr>
          <w:rFonts w:cstheme="minorHAnsi"/>
          <w:sz w:val="18"/>
          <w:szCs w:val="18"/>
        </w:rPr>
      </w:pPr>
    </w:p>
    <w:p w14:paraId="60BD51C9" w14:textId="5B33F05A" w:rsidR="00153753" w:rsidRPr="00CE0376" w:rsidRDefault="009B1352" w:rsidP="00915E9B">
      <w:pPr>
        <w:pStyle w:val="Lijstalinea"/>
        <w:numPr>
          <w:ilvl w:val="0"/>
          <w:numId w:val="1"/>
        </w:numPr>
        <w:jc w:val="both"/>
        <w:rPr>
          <w:rFonts w:cstheme="minorHAnsi"/>
          <w:sz w:val="18"/>
          <w:szCs w:val="18"/>
          <w:u w:val="single"/>
        </w:rPr>
      </w:pPr>
      <w:r w:rsidRPr="00153753">
        <w:rPr>
          <w:rFonts w:cstheme="minorHAnsi"/>
          <w:sz w:val="18"/>
          <w:szCs w:val="18"/>
          <w:u w:val="single"/>
        </w:rPr>
        <w:t xml:space="preserve">Wat zijn de </w:t>
      </w:r>
      <w:r w:rsidRPr="00153753">
        <w:rPr>
          <w:rFonts w:cstheme="minorHAnsi"/>
          <w:i/>
          <w:iCs/>
          <w:sz w:val="18"/>
          <w:szCs w:val="18"/>
          <w:u w:val="single"/>
        </w:rPr>
        <w:t>uiteindelijke begunstigden</w:t>
      </w:r>
      <w:r w:rsidR="00EB6BEA" w:rsidRPr="00153753">
        <w:rPr>
          <w:rFonts w:cstheme="minorHAnsi"/>
          <w:sz w:val="18"/>
          <w:szCs w:val="18"/>
          <w:u w:val="single"/>
        </w:rPr>
        <w:t xml:space="preserve"> </w:t>
      </w:r>
      <w:r w:rsidR="00CA7E03" w:rsidRPr="00153753">
        <w:rPr>
          <w:rFonts w:cstheme="minorHAnsi"/>
          <w:sz w:val="18"/>
          <w:szCs w:val="18"/>
          <w:u w:val="single"/>
        </w:rPr>
        <w:t xml:space="preserve">(UBO’s) </w:t>
      </w:r>
      <w:r w:rsidR="00EB6BEA" w:rsidRPr="00153753">
        <w:rPr>
          <w:rFonts w:cstheme="minorHAnsi"/>
          <w:sz w:val="18"/>
          <w:szCs w:val="18"/>
          <w:u w:val="single"/>
        </w:rPr>
        <w:t>van he</w:t>
      </w:r>
      <w:r w:rsidR="00C74F46" w:rsidRPr="00153753">
        <w:rPr>
          <w:rFonts w:cstheme="minorHAnsi"/>
          <w:sz w:val="18"/>
          <w:szCs w:val="18"/>
          <w:u w:val="single"/>
        </w:rPr>
        <w:t>t</w:t>
      </w:r>
      <w:r w:rsidR="00EB6BEA" w:rsidRPr="00153753">
        <w:rPr>
          <w:rFonts w:cstheme="minorHAnsi"/>
          <w:sz w:val="18"/>
          <w:szCs w:val="18"/>
          <w:u w:val="single"/>
        </w:rPr>
        <w:t xml:space="preserve"> bedrijf?</w:t>
      </w:r>
    </w:p>
    <w:p w14:paraId="6F56B58E" w14:textId="5BCA7712" w:rsidR="00153753" w:rsidRPr="00153753" w:rsidRDefault="00153753" w:rsidP="00915E9B">
      <w:pPr>
        <w:pStyle w:val="Lijstalinea"/>
        <w:numPr>
          <w:ilvl w:val="0"/>
          <w:numId w:val="14"/>
        </w:numPr>
        <w:jc w:val="both"/>
        <w:rPr>
          <w:rFonts w:cstheme="minorHAnsi"/>
          <w:sz w:val="18"/>
          <w:szCs w:val="18"/>
        </w:rPr>
      </w:pPr>
      <w:r w:rsidRPr="00153753">
        <w:rPr>
          <w:rFonts w:cstheme="minorHAnsi"/>
          <w:sz w:val="18"/>
          <w:szCs w:val="18"/>
        </w:rPr>
        <w:t>Op</w:t>
      </w:r>
      <w:r w:rsidR="00C24586" w:rsidRPr="00C24586">
        <w:t xml:space="preserve"> </w:t>
      </w:r>
      <w:hyperlink r:id="rId19" w:history="1">
        <w:r w:rsidR="00C24586" w:rsidRPr="00B14375">
          <w:rPr>
            <w:rStyle w:val="Hyperlink"/>
            <w:rFonts w:cstheme="minorHAnsi"/>
            <w:sz w:val="18"/>
            <w:szCs w:val="18"/>
          </w:rPr>
          <w:t>https://www.awdc.be/en/compliance-documents</w:t>
        </w:r>
      </w:hyperlink>
      <w:r w:rsidR="00C24586">
        <w:rPr>
          <w:rFonts w:cstheme="minorHAnsi"/>
          <w:sz w:val="18"/>
          <w:szCs w:val="18"/>
        </w:rPr>
        <w:t xml:space="preserve"> vindt</w:t>
      </w:r>
      <w:r w:rsidRPr="00153753">
        <w:rPr>
          <w:rFonts w:cstheme="minorHAnsi"/>
          <w:sz w:val="18"/>
          <w:szCs w:val="18"/>
        </w:rPr>
        <w:t xml:space="preserve"> u een </w:t>
      </w:r>
      <w:r w:rsidRPr="00C00EE9">
        <w:rPr>
          <w:rFonts w:cstheme="minorHAnsi"/>
          <w:b/>
          <w:bCs/>
          <w:sz w:val="18"/>
          <w:szCs w:val="18"/>
        </w:rPr>
        <w:t>klantenbrief</w:t>
      </w:r>
      <w:r w:rsidRPr="00153753">
        <w:rPr>
          <w:rFonts w:cstheme="minorHAnsi"/>
          <w:sz w:val="18"/>
          <w:szCs w:val="18"/>
        </w:rPr>
        <w:t xml:space="preserve"> die je kan overmaken aan je klant en die je klant dient te vervolledigen. Hierin is de definitie van een UBO opgenomen</w:t>
      </w:r>
      <w:r w:rsidR="003E516D">
        <w:rPr>
          <w:rFonts w:cstheme="minorHAnsi"/>
          <w:sz w:val="18"/>
          <w:szCs w:val="18"/>
        </w:rPr>
        <w:t>.</w:t>
      </w:r>
      <w:r w:rsidRPr="00153753">
        <w:rPr>
          <w:rFonts w:cstheme="minorHAnsi"/>
          <w:sz w:val="18"/>
          <w:szCs w:val="18"/>
        </w:rPr>
        <w:t xml:space="preserve"> </w:t>
      </w:r>
      <w:r w:rsidR="003E516D">
        <w:rPr>
          <w:rFonts w:cstheme="minorHAnsi"/>
          <w:sz w:val="18"/>
          <w:szCs w:val="18"/>
        </w:rPr>
        <w:t>Er</w:t>
      </w:r>
      <w:r w:rsidRPr="00153753">
        <w:rPr>
          <w:rFonts w:cstheme="minorHAnsi"/>
          <w:sz w:val="18"/>
          <w:szCs w:val="18"/>
        </w:rPr>
        <w:t xml:space="preserve"> wordt dus aan uw klant uitgelegd welke informatie hij in dit kader moet overmaken.</w:t>
      </w:r>
    </w:p>
    <w:p w14:paraId="4514B066" w14:textId="152D50F6" w:rsidR="00B123A2" w:rsidRDefault="00153753" w:rsidP="00915E9B">
      <w:pPr>
        <w:pStyle w:val="Lijstalinea"/>
        <w:numPr>
          <w:ilvl w:val="0"/>
          <w:numId w:val="14"/>
        </w:numPr>
        <w:jc w:val="both"/>
        <w:rPr>
          <w:rFonts w:cstheme="minorHAnsi"/>
          <w:sz w:val="18"/>
          <w:szCs w:val="18"/>
        </w:rPr>
      </w:pPr>
      <w:r w:rsidRPr="00153753">
        <w:rPr>
          <w:rFonts w:cstheme="minorHAnsi"/>
          <w:sz w:val="18"/>
          <w:szCs w:val="18"/>
        </w:rPr>
        <w:t xml:space="preserve">In het kort: </w:t>
      </w:r>
      <w:r w:rsidR="003E516D">
        <w:rPr>
          <w:rFonts w:cstheme="minorHAnsi"/>
          <w:sz w:val="18"/>
          <w:szCs w:val="18"/>
        </w:rPr>
        <w:t>h</w:t>
      </w:r>
      <w:r w:rsidR="00365659" w:rsidRPr="00153753">
        <w:rPr>
          <w:rFonts w:cstheme="minorHAnsi"/>
          <w:sz w:val="18"/>
          <w:szCs w:val="18"/>
        </w:rPr>
        <w:t xml:space="preserve">et gaat om </w:t>
      </w:r>
      <w:r w:rsidR="00365659" w:rsidRPr="00153753">
        <w:rPr>
          <w:rFonts w:cstheme="minorHAnsi"/>
          <w:b/>
          <w:bCs/>
          <w:sz w:val="18"/>
          <w:szCs w:val="18"/>
        </w:rPr>
        <w:t>natuurlijke perso</w:t>
      </w:r>
      <w:r w:rsidRPr="00153753">
        <w:rPr>
          <w:rFonts w:cstheme="minorHAnsi"/>
          <w:b/>
          <w:bCs/>
          <w:sz w:val="18"/>
          <w:szCs w:val="18"/>
        </w:rPr>
        <w:t>(</w:t>
      </w:r>
      <w:r w:rsidR="00365659" w:rsidRPr="00153753">
        <w:rPr>
          <w:rFonts w:cstheme="minorHAnsi"/>
          <w:b/>
          <w:bCs/>
          <w:sz w:val="18"/>
          <w:szCs w:val="18"/>
        </w:rPr>
        <w:t>o</w:t>
      </w:r>
      <w:r w:rsidRPr="00153753">
        <w:rPr>
          <w:rFonts w:cstheme="minorHAnsi"/>
          <w:b/>
          <w:bCs/>
          <w:sz w:val="18"/>
          <w:szCs w:val="18"/>
        </w:rPr>
        <w:t>)</w:t>
      </w:r>
      <w:r w:rsidR="00365659" w:rsidRPr="00153753">
        <w:rPr>
          <w:rFonts w:cstheme="minorHAnsi"/>
          <w:b/>
          <w:bCs/>
          <w:sz w:val="18"/>
          <w:szCs w:val="18"/>
        </w:rPr>
        <w:t>n</w:t>
      </w:r>
      <w:r w:rsidRPr="00153753">
        <w:rPr>
          <w:rFonts w:cstheme="minorHAnsi"/>
          <w:b/>
          <w:bCs/>
          <w:sz w:val="18"/>
          <w:szCs w:val="18"/>
        </w:rPr>
        <w:t>(en)</w:t>
      </w:r>
      <w:r w:rsidR="00365659" w:rsidRPr="00153753">
        <w:rPr>
          <w:rFonts w:cstheme="minorHAnsi"/>
          <w:b/>
          <w:bCs/>
          <w:sz w:val="18"/>
          <w:szCs w:val="18"/>
        </w:rPr>
        <w:t xml:space="preserve"> die direct of indirect </w:t>
      </w:r>
      <w:r w:rsidR="004E49CB" w:rsidRPr="00153753">
        <w:rPr>
          <w:rFonts w:cstheme="minorHAnsi"/>
          <w:b/>
          <w:bCs/>
          <w:sz w:val="18"/>
          <w:szCs w:val="18"/>
        </w:rPr>
        <w:t>25% van de aandelen of stemrechten bezit in het bedrijf</w:t>
      </w:r>
      <w:r w:rsidR="004E49CB" w:rsidRPr="00153753">
        <w:rPr>
          <w:rFonts w:cstheme="minorHAnsi"/>
          <w:sz w:val="18"/>
          <w:szCs w:val="18"/>
        </w:rPr>
        <w:t xml:space="preserve">. </w:t>
      </w:r>
      <w:r w:rsidR="00B36952" w:rsidRPr="00153753">
        <w:rPr>
          <w:rFonts w:cstheme="minorHAnsi"/>
          <w:sz w:val="18"/>
          <w:szCs w:val="18"/>
        </w:rPr>
        <w:t xml:space="preserve">Of anders gezegd: deze persoon/personen </w:t>
      </w:r>
      <w:r w:rsidR="000B101B" w:rsidRPr="00153753">
        <w:rPr>
          <w:rFonts w:cstheme="minorHAnsi"/>
          <w:sz w:val="18"/>
          <w:szCs w:val="18"/>
        </w:rPr>
        <w:t>beheert/beheren</w:t>
      </w:r>
      <w:r w:rsidR="00B36952" w:rsidRPr="00153753">
        <w:rPr>
          <w:rFonts w:cstheme="minorHAnsi"/>
          <w:sz w:val="18"/>
          <w:szCs w:val="18"/>
        </w:rPr>
        <w:t xml:space="preserve"> het bedrijf achter de schermen. </w:t>
      </w:r>
    </w:p>
    <w:p w14:paraId="7BE812EB" w14:textId="77777777" w:rsidR="00CE0376" w:rsidRPr="00CE0376" w:rsidRDefault="00CE0376" w:rsidP="00CE0376">
      <w:pPr>
        <w:pStyle w:val="Lijstalinea"/>
        <w:ind w:left="360"/>
        <w:jc w:val="both"/>
        <w:rPr>
          <w:rFonts w:cstheme="minorHAnsi"/>
          <w:sz w:val="18"/>
          <w:szCs w:val="18"/>
        </w:rPr>
      </w:pPr>
    </w:p>
    <w:p w14:paraId="1C77A754" w14:textId="195089EA" w:rsidR="00B123A2" w:rsidRPr="00153753" w:rsidRDefault="00B123A2" w:rsidP="00915E9B">
      <w:pPr>
        <w:pStyle w:val="Lijstalinea"/>
        <w:numPr>
          <w:ilvl w:val="0"/>
          <w:numId w:val="1"/>
        </w:numPr>
        <w:jc w:val="both"/>
        <w:rPr>
          <w:rFonts w:cstheme="minorHAnsi"/>
          <w:sz w:val="18"/>
          <w:szCs w:val="18"/>
          <w:u w:val="single"/>
        </w:rPr>
      </w:pPr>
      <w:r w:rsidRPr="00153753">
        <w:rPr>
          <w:rFonts w:cstheme="minorHAnsi"/>
          <w:sz w:val="18"/>
          <w:szCs w:val="18"/>
          <w:u w:val="single"/>
        </w:rPr>
        <w:t>Waarom moet ik de uiteindelijke begunstigden identificeren?</w:t>
      </w:r>
    </w:p>
    <w:p w14:paraId="3EFDD20F" w14:textId="1C700735" w:rsidR="00A12454" w:rsidRDefault="00B123A2" w:rsidP="00C24586">
      <w:pPr>
        <w:pStyle w:val="Lijstalinea"/>
        <w:numPr>
          <w:ilvl w:val="0"/>
          <w:numId w:val="14"/>
        </w:numPr>
        <w:jc w:val="both"/>
        <w:rPr>
          <w:rFonts w:cstheme="minorHAnsi"/>
          <w:sz w:val="18"/>
          <w:szCs w:val="18"/>
        </w:rPr>
      </w:pPr>
      <w:r w:rsidRPr="00153753">
        <w:rPr>
          <w:rFonts w:cstheme="minorHAnsi"/>
          <w:sz w:val="18"/>
          <w:szCs w:val="18"/>
        </w:rPr>
        <w:t xml:space="preserve">Omdat men fraude kan plegen door een </w:t>
      </w:r>
      <w:r w:rsidRPr="00C00EE9">
        <w:rPr>
          <w:rFonts w:cstheme="minorHAnsi"/>
          <w:b/>
          <w:bCs/>
          <w:sz w:val="18"/>
          <w:szCs w:val="18"/>
        </w:rPr>
        <w:t>identiteit te verbergen</w:t>
      </w:r>
      <w:r w:rsidRPr="00153753">
        <w:rPr>
          <w:rFonts w:cstheme="minorHAnsi"/>
          <w:sz w:val="18"/>
          <w:szCs w:val="18"/>
        </w:rPr>
        <w:t>, door bijvoorbeeld in een complexe bedrijfsstructuur te werken waar het niet duidelijk is wie de eigenlijke beheerders zijn. Het is dus nodig om te weten wie deze mensen zijn om mogelijke witwaspraktijken aan het licht te laten brengen.</w:t>
      </w:r>
    </w:p>
    <w:p w14:paraId="22CCAFA6" w14:textId="77777777" w:rsidR="00CE0376" w:rsidRPr="00CE0376" w:rsidRDefault="00CE0376" w:rsidP="00CE0376">
      <w:pPr>
        <w:pStyle w:val="Lijstalinea"/>
        <w:ind w:left="360"/>
        <w:jc w:val="both"/>
        <w:rPr>
          <w:rFonts w:cstheme="minorHAnsi"/>
          <w:sz w:val="18"/>
          <w:szCs w:val="18"/>
        </w:rPr>
      </w:pPr>
    </w:p>
    <w:p w14:paraId="0B8092AA" w14:textId="0448C60E" w:rsidR="00C74F46" w:rsidRPr="00153753" w:rsidRDefault="00C74F46" w:rsidP="00915E9B">
      <w:pPr>
        <w:pStyle w:val="Lijstalinea"/>
        <w:numPr>
          <w:ilvl w:val="0"/>
          <w:numId w:val="1"/>
        </w:numPr>
        <w:jc w:val="both"/>
        <w:rPr>
          <w:rFonts w:cstheme="minorHAnsi"/>
          <w:sz w:val="18"/>
          <w:szCs w:val="18"/>
          <w:u w:val="single"/>
        </w:rPr>
      </w:pPr>
      <w:r w:rsidRPr="00153753">
        <w:rPr>
          <w:rFonts w:cstheme="minorHAnsi"/>
          <w:sz w:val="18"/>
          <w:szCs w:val="18"/>
          <w:u w:val="single"/>
        </w:rPr>
        <w:t>Waar vind ik terug wie de uiteindelijke begunstigden van het bedrijf zijn?</w:t>
      </w:r>
    </w:p>
    <w:p w14:paraId="730F37B6" w14:textId="581A3E97" w:rsidR="003F1A5A" w:rsidRPr="00C24586" w:rsidRDefault="00C24586" w:rsidP="00C24586">
      <w:pPr>
        <w:pStyle w:val="Lijstalinea"/>
        <w:numPr>
          <w:ilvl w:val="0"/>
          <w:numId w:val="15"/>
        </w:numPr>
        <w:jc w:val="both"/>
        <w:rPr>
          <w:rFonts w:cstheme="minorHAnsi"/>
          <w:sz w:val="18"/>
          <w:szCs w:val="18"/>
        </w:rPr>
      </w:pPr>
      <w:r>
        <w:rPr>
          <w:rFonts w:cstheme="minorHAnsi"/>
          <w:sz w:val="18"/>
          <w:szCs w:val="18"/>
        </w:rPr>
        <w:t xml:space="preserve">Voor Belgische klanten die ook diamanthandelaren zijn, hebt u in principe de UBO informatie niet nodig omdat een print-out van de website </w:t>
      </w:r>
      <w:hyperlink r:id="rId20" w:history="1">
        <w:r w:rsidR="003D1CDC" w:rsidRPr="001B356D">
          <w:rPr>
            <w:rStyle w:val="Hyperlink"/>
            <w:rFonts w:cstheme="minorHAnsi"/>
            <w:sz w:val="18"/>
            <w:szCs w:val="18"/>
          </w:rPr>
          <w:t>www.registereddiamondcompanies.com</w:t>
        </w:r>
      </w:hyperlink>
      <w:r w:rsidR="003D1CDC">
        <w:rPr>
          <w:rFonts w:cstheme="minorHAnsi"/>
          <w:sz w:val="18"/>
          <w:szCs w:val="18"/>
        </w:rPr>
        <w:t xml:space="preserve"> </w:t>
      </w:r>
      <w:r>
        <w:rPr>
          <w:rFonts w:cstheme="minorHAnsi"/>
          <w:sz w:val="18"/>
          <w:szCs w:val="18"/>
        </w:rPr>
        <w:t xml:space="preserve">voldoende is (zie hoger). Echter voor alle andere Belgische klanten (bijvoorbeeld juweliers), kan u alle UBO informatie vinden op </w:t>
      </w:r>
      <w:r w:rsidR="00CA7E03" w:rsidRPr="00C24586">
        <w:rPr>
          <w:rFonts w:cstheme="minorHAnsi"/>
          <w:sz w:val="18"/>
          <w:szCs w:val="18"/>
        </w:rPr>
        <w:t xml:space="preserve">het </w:t>
      </w:r>
      <w:r w:rsidR="00CA7E03" w:rsidRPr="00C00EE9">
        <w:rPr>
          <w:rFonts w:cstheme="minorHAnsi"/>
          <w:b/>
          <w:bCs/>
          <w:sz w:val="18"/>
          <w:szCs w:val="18"/>
        </w:rPr>
        <w:t>UBO-register</w:t>
      </w:r>
      <w:r w:rsidR="00666BBA" w:rsidRPr="00C24586">
        <w:rPr>
          <w:rFonts w:cstheme="minorHAnsi"/>
          <w:sz w:val="18"/>
          <w:szCs w:val="18"/>
        </w:rPr>
        <w:t xml:space="preserve"> (</w:t>
      </w:r>
      <w:hyperlink r:id="rId21" w:history="1">
        <w:r w:rsidR="005B099A" w:rsidRPr="00C24586">
          <w:rPr>
            <w:rStyle w:val="Hyperlink"/>
            <w:rFonts w:cstheme="minorHAnsi"/>
            <w:sz w:val="18"/>
            <w:szCs w:val="18"/>
          </w:rPr>
          <w:t>UBO-register | Compliance | FOD Financiën (belgium.be)</w:t>
        </w:r>
      </w:hyperlink>
      <w:r w:rsidR="00666BBA" w:rsidRPr="00C24586">
        <w:rPr>
          <w:rFonts w:cstheme="minorHAnsi"/>
          <w:sz w:val="18"/>
          <w:szCs w:val="18"/>
        </w:rPr>
        <w:t>)</w:t>
      </w:r>
      <w:r w:rsidR="00153753" w:rsidRPr="00C24586">
        <w:rPr>
          <w:rFonts w:cstheme="minorHAnsi"/>
          <w:sz w:val="18"/>
          <w:szCs w:val="18"/>
        </w:rPr>
        <w:t>.</w:t>
      </w:r>
      <w:r w:rsidR="000B101B" w:rsidRPr="00C24586">
        <w:rPr>
          <w:rFonts w:cstheme="minorHAnsi"/>
          <w:sz w:val="18"/>
          <w:szCs w:val="18"/>
        </w:rPr>
        <w:t>U</w:t>
      </w:r>
      <w:r w:rsidR="0034362F" w:rsidRPr="00C24586">
        <w:rPr>
          <w:rFonts w:cstheme="minorHAnsi"/>
          <w:sz w:val="18"/>
          <w:szCs w:val="18"/>
        </w:rPr>
        <w:t xml:space="preserve"> he</w:t>
      </w:r>
      <w:r w:rsidR="000B101B" w:rsidRPr="00C24586">
        <w:rPr>
          <w:rFonts w:cstheme="minorHAnsi"/>
          <w:sz w:val="18"/>
          <w:szCs w:val="18"/>
        </w:rPr>
        <w:t>ef</w:t>
      </w:r>
      <w:r w:rsidR="0034362F" w:rsidRPr="00C24586">
        <w:rPr>
          <w:rFonts w:cstheme="minorHAnsi"/>
          <w:sz w:val="18"/>
          <w:szCs w:val="18"/>
        </w:rPr>
        <w:t xml:space="preserve">t hier toegang </w:t>
      </w:r>
      <w:r w:rsidR="000B101B" w:rsidRPr="00C24586">
        <w:rPr>
          <w:rFonts w:cstheme="minorHAnsi"/>
          <w:sz w:val="18"/>
          <w:szCs w:val="18"/>
        </w:rPr>
        <w:t>toe</w:t>
      </w:r>
      <w:r w:rsidR="003F1A5A" w:rsidRPr="00C24586">
        <w:rPr>
          <w:rFonts w:cstheme="minorHAnsi"/>
          <w:sz w:val="18"/>
          <w:szCs w:val="18"/>
        </w:rPr>
        <w:t xml:space="preserve"> via Itsme als </w:t>
      </w:r>
      <w:r w:rsidR="000B101B" w:rsidRPr="00C24586">
        <w:rPr>
          <w:rFonts w:cstheme="minorHAnsi"/>
          <w:sz w:val="18"/>
          <w:szCs w:val="18"/>
        </w:rPr>
        <w:t>u</w:t>
      </w:r>
      <w:r w:rsidR="003F1A5A" w:rsidRPr="00C24586">
        <w:rPr>
          <w:rFonts w:cstheme="minorHAnsi"/>
          <w:sz w:val="18"/>
          <w:szCs w:val="18"/>
        </w:rPr>
        <w:t xml:space="preserve"> een bestuurder bent</w:t>
      </w:r>
      <w:r w:rsidR="00153753" w:rsidRPr="00C24586">
        <w:rPr>
          <w:rFonts w:cstheme="minorHAnsi"/>
          <w:sz w:val="18"/>
          <w:szCs w:val="18"/>
        </w:rPr>
        <w:t xml:space="preserve"> van een diamantvennootschap;</w:t>
      </w:r>
      <w:r w:rsidR="00105ABB" w:rsidRPr="00C24586">
        <w:rPr>
          <w:rFonts w:cstheme="minorHAnsi"/>
          <w:sz w:val="18"/>
          <w:szCs w:val="18"/>
        </w:rPr>
        <w:t xml:space="preserve"> Maar u kan ook een uittreksel uit het UBO register aan uw klant zelf vragen.</w:t>
      </w:r>
    </w:p>
    <w:p w14:paraId="41280CBE" w14:textId="13F06062" w:rsidR="00105ABB" w:rsidRDefault="00105ABB" w:rsidP="00915E9B">
      <w:pPr>
        <w:pStyle w:val="Lijstalinea"/>
        <w:numPr>
          <w:ilvl w:val="0"/>
          <w:numId w:val="15"/>
        </w:numPr>
        <w:jc w:val="both"/>
        <w:rPr>
          <w:rFonts w:cstheme="minorHAnsi"/>
          <w:sz w:val="18"/>
          <w:szCs w:val="18"/>
        </w:rPr>
      </w:pPr>
      <w:r>
        <w:rPr>
          <w:rFonts w:cstheme="minorHAnsi"/>
          <w:sz w:val="18"/>
          <w:szCs w:val="18"/>
        </w:rPr>
        <w:t xml:space="preserve">Voor alle andere ondernemingen in het buitenland waarmee u handel drijft, moet uw cliënt u de namen van de uiteindelijke begunstigden van zijn onderneming bezorgen. Als u de </w:t>
      </w:r>
      <w:r w:rsidRPr="00C00EE9">
        <w:rPr>
          <w:rFonts w:cstheme="minorHAnsi"/>
          <w:b/>
          <w:bCs/>
          <w:sz w:val="18"/>
          <w:szCs w:val="18"/>
        </w:rPr>
        <w:t>klantenbrief van AWDC</w:t>
      </w:r>
      <w:r>
        <w:rPr>
          <w:rFonts w:cstheme="minorHAnsi"/>
          <w:sz w:val="18"/>
          <w:szCs w:val="18"/>
        </w:rPr>
        <w:t xml:space="preserve"> gebruikt, dan staat deze vraag erin.</w:t>
      </w:r>
      <w:r w:rsidR="00C24586">
        <w:rPr>
          <w:rFonts w:cstheme="minorHAnsi"/>
          <w:sz w:val="18"/>
          <w:szCs w:val="18"/>
        </w:rPr>
        <w:t xml:space="preserve"> Hier vindt u de klantenbrieven in verschillende talen:</w:t>
      </w:r>
      <w:r w:rsidR="00C24586" w:rsidRPr="00C24586">
        <w:t xml:space="preserve"> </w:t>
      </w:r>
      <w:hyperlink r:id="rId22" w:history="1">
        <w:r w:rsidR="00C24586" w:rsidRPr="00B14375">
          <w:rPr>
            <w:rStyle w:val="Hyperlink"/>
            <w:rFonts w:cstheme="minorHAnsi"/>
            <w:sz w:val="18"/>
            <w:szCs w:val="18"/>
          </w:rPr>
          <w:t>https://www.awdc.be/en/compliance-documents</w:t>
        </w:r>
      </w:hyperlink>
      <w:r w:rsidR="003D1CDC">
        <w:rPr>
          <w:rFonts w:cstheme="minorHAnsi"/>
          <w:sz w:val="18"/>
          <w:szCs w:val="18"/>
        </w:rPr>
        <w:t>.</w:t>
      </w:r>
    </w:p>
    <w:p w14:paraId="56C7C279" w14:textId="5799F710" w:rsidR="006541CB" w:rsidRDefault="006541CB" w:rsidP="006541CB">
      <w:pPr>
        <w:pStyle w:val="Lijstalinea"/>
        <w:numPr>
          <w:ilvl w:val="0"/>
          <w:numId w:val="15"/>
        </w:numPr>
        <w:rPr>
          <w:rFonts w:cstheme="minorHAnsi"/>
          <w:sz w:val="18"/>
          <w:szCs w:val="18"/>
        </w:rPr>
      </w:pPr>
      <w:r w:rsidRPr="006541CB">
        <w:rPr>
          <w:rFonts w:cstheme="minorHAnsi"/>
          <w:sz w:val="18"/>
          <w:szCs w:val="18"/>
        </w:rPr>
        <w:t xml:space="preserve">Noteer dat als u uw klant als een </w:t>
      </w:r>
      <w:r w:rsidRPr="006541CB">
        <w:rPr>
          <w:rFonts w:cstheme="minorHAnsi"/>
          <w:b/>
          <w:bCs/>
          <w:sz w:val="18"/>
          <w:szCs w:val="18"/>
        </w:rPr>
        <w:t>hoog risico</w:t>
      </w:r>
      <w:r w:rsidRPr="006541CB">
        <w:rPr>
          <w:rFonts w:cstheme="minorHAnsi"/>
          <w:sz w:val="18"/>
          <w:szCs w:val="18"/>
        </w:rPr>
        <w:t xml:space="preserve"> beschouwt, dat de namen van de uiteindelijke begunstigden niet voldoende zijn. Bij een hoger risico dienen deze gegevens geverifieerd te worden aan de hand van bijvoorbeeld een organigram, aandeelhoudersregisters, uittreksel UBO register, </w:t>
      </w:r>
      <w:r w:rsidR="003D1CDC">
        <w:rPr>
          <w:rFonts w:cstheme="minorHAnsi"/>
          <w:sz w:val="18"/>
          <w:szCs w:val="18"/>
        </w:rPr>
        <w:t>.</w:t>
      </w:r>
      <w:r w:rsidRPr="006541CB">
        <w:rPr>
          <w:rFonts w:cstheme="minorHAnsi"/>
          <w:sz w:val="18"/>
          <w:szCs w:val="18"/>
        </w:rPr>
        <w:t>.. Verificatie van de UBO’s van Belgische ondernemingen (niet geregistreerd als diamanthandelaar) dient ten minste te gebeuren – ongeacht het risico</w:t>
      </w:r>
      <w:r w:rsidR="003D1CDC">
        <w:rPr>
          <w:rFonts w:cstheme="minorHAnsi"/>
          <w:sz w:val="18"/>
          <w:szCs w:val="18"/>
        </w:rPr>
        <w:t xml:space="preserve"> – </w:t>
      </w:r>
      <w:r w:rsidRPr="006541CB">
        <w:rPr>
          <w:rFonts w:cstheme="minorHAnsi"/>
          <w:sz w:val="18"/>
          <w:szCs w:val="18"/>
        </w:rPr>
        <w:t>via een uittreksel van het Belgische UBO register</w:t>
      </w:r>
      <w:r>
        <w:rPr>
          <w:rFonts w:cstheme="minorHAnsi"/>
          <w:sz w:val="18"/>
          <w:szCs w:val="18"/>
        </w:rPr>
        <w:t>.</w:t>
      </w:r>
    </w:p>
    <w:p w14:paraId="630773EF" w14:textId="487C7B7E" w:rsidR="006541CB" w:rsidRPr="006541CB" w:rsidRDefault="006541CB" w:rsidP="006541CB">
      <w:pPr>
        <w:pStyle w:val="Lijstalinea"/>
        <w:numPr>
          <w:ilvl w:val="0"/>
          <w:numId w:val="15"/>
        </w:numPr>
        <w:rPr>
          <w:rFonts w:cstheme="minorHAnsi"/>
          <w:sz w:val="18"/>
          <w:szCs w:val="18"/>
        </w:rPr>
      </w:pPr>
      <w:r w:rsidRPr="006541CB">
        <w:rPr>
          <w:rFonts w:cstheme="minorHAnsi"/>
          <w:sz w:val="18"/>
          <w:szCs w:val="18"/>
        </w:rPr>
        <w:t xml:space="preserve">Bij </w:t>
      </w:r>
      <w:r w:rsidRPr="006541CB">
        <w:rPr>
          <w:rFonts w:cstheme="minorHAnsi"/>
          <w:b/>
          <w:bCs/>
          <w:sz w:val="18"/>
          <w:szCs w:val="18"/>
        </w:rPr>
        <w:t xml:space="preserve">beursgenoteerde ondernemingen </w:t>
      </w:r>
      <w:r w:rsidRPr="006541CB">
        <w:rPr>
          <w:rFonts w:cstheme="minorHAnsi"/>
          <w:sz w:val="18"/>
          <w:szCs w:val="18"/>
        </w:rPr>
        <w:t>dient men geen UBO gegevens op te vragen</w:t>
      </w:r>
    </w:p>
    <w:p w14:paraId="321D6255" w14:textId="77777777" w:rsidR="00CE0376" w:rsidRPr="00CE0376" w:rsidRDefault="00CE0376" w:rsidP="00CE0376">
      <w:pPr>
        <w:pStyle w:val="Lijstalinea"/>
        <w:ind w:left="360"/>
        <w:jc w:val="both"/>
        <w:rPr>
          <w:rFonts w:cstheme="minorHAnsi"/>
          <w:sz w:val="18"/>
          <w:szCs w:val="18"/>
        </w:rPr>
      </w:pPr>
    </w:p>
    <w:p w14:paraId="34B3A6E4" w14:textId="55AC16A5" w:rsidR="001F7E00" w:rsidRPr="00153753" w:rsidRDefault="001F7E00" w:rsidP="00915E9B">
      <w:pPr>
        <w:pStyle w:val="Lijstalinea"/>
        <w:numPr>
          <w:ilvl w:val="0"/>
          <w:numId w:val="1"/>
        </w:numPr>
        <w:jc w:val="both"/>
        <w:rPr>
          <w:rFonts w:cstheme="minorHAnsi"/>
          <w:sz w:val="18"/>
          <w:szCs w:val="18"/>
          <w:u w:val="single"/>
        </w:rPr>
      </w:pPr>
      <w:r w:rsidRPr="00153753">
        <w:rPr>
          <w:rFonts w:cstheme="minorHAnsi"/>
          <w:sz w:val="18"/>
          <w:szCs w:val="18"/>
          <w:u w:val="single"/>
        </w:rPr>
        <w:t>Wat is een risicobeoordeling?</w:t>
      </w:r>
    </w:p>
    <w:p w14:paraId="69BB01ED" w14:textId="6FAF6CFE" w:rsidR="001F7E00" w:rsidRPr="00153753" w:rsidRDefault="00A37F2D" w:rsidP="00915E9B">
      <w:pPr>
        <w:pStyle w:val="Lijstalinea"/>
        <w:numPr>
          <w:ilvl w:val="0"/>
          <w:numId w:val="16"/>
        </w:numPr>
        <w:jc w:val="both"/>
        <w:rPr>
          <w:rFonts w:cstheme="minorHAnsi"/>
          <w:sz w:val="18"/>
          <w:szCs w:val="18"/>
        </w:rPr>
      </w:pPr>
      <w:r w:rsidRPr="00153753">
        <w:rPr>
          <w:rFonts w:cstheme="minorHAnsi"/>
          <w:sz w:val="18"/>
          <w:szCs w:val="18"/>
        </w:rPr>
        <w:t>In de risicobeoordeling</w:t>
      </w:r>
      <w:r w:rsidR="001F7E00" w:rsidRPr="00153753">
        <w:rPr>
          <w:rFonts w:cstheme="minorHAnsi"/>
          <w:sz w:val="18"/>
          <w:szCs w:val="18"/>
        </w:rPr>
        <w:t xml:space="preserve"> ga</w:t>
      </w:r>
      <w:r w:rsidRPr="00153753">
        <w:rPr>
          <w:rFonts w:cstheme="minorHAnsi"/>
          <w:sz w:val="18"/>
          <w:szCs w:val="18"/>
        </w:rPr>
        <w:t>at u</w:t>
      </w:r>
      <w:r w:rsidR="001F7E00" w:rsidRPr="00153753">
        <w:rPr>
          <w:rFonts w:cstheme="minorHAnsi"/>
          <w:sz w:val="18"/>
          <w:szCs w:val="18"/>
        </w:rPr>
        <w:t xml:space="preserve"> na </w:t>
      </w:r>
      <w:r w:rsidR="004A43AB" w:rsidRPr="00C00EE9">
        <w:rPr>
          <w:rFonts w:cstheme="minorHAnsi"/>
          <w:b/>
          <w:bCs/>
          <w:sz w:val="18"/>
          <w:szCs w:val="18"/>
        </w:rPr>
        <w:t xml:space="preserve">wat voor risico </w:t>
      </w:r>
      <w:r w:rsidRPr="00C00EE9">
        <w:rPr>
          <w:rFonts w:cstheme="minorHAnsi"/>
          <w:b/>
          <w:bCs/>
          <w:sz w:val="18"/>
          <w:szCs w:val="18"/>
        </w:rPr>
        <w:t>u</w:t>
      </w:r>
      <w:r w:rsidR="004A43AB" w:rsidRPr="00C00EE9">
        <w:rPr>
          <w:rFonts w:cstheme="minorHAnsi"/>
          <w:b/>
          <w:bCs/>
          <w:sz w:val="18"/>
          <w:szCs w:val="18"/>
        </w:rPr>
        <w:t xml:space="preserve"> neemt </w:t>
      </w:r>
      <w:r w:rsidR="004A43AB" w:rsidRPr="00153753">
        <w:rPr>
          <w:rFonts w:cstheme="minorHAnsi"/>
          <w:sz w:val="18"/>
          <w:szCs w:val="18"/>
        </w:rPr>
        <w:t xml:space="preserve">als </w:t>
      </w:r>
      <w:r w:rsidRPr="00153753">
        <w:rPr>
          <w:rFonts w:cstheme="minorHAnsi"/>
          <w:sz w:val="18"/>
          <w:szCs w:val="18"/>
        </w:rPr>
        <w:t>u</w:t>
      </w:r>
      <w:r w:rsidR="004A43AB" w:rsidRPr="00153753">
        <w:rPr>
          <w:rFonts w:cstheme="minorHAnsi"/>
          <w:sz w:val="18"/>
          <w:szCs w:val="18"/>
        </w:rPr>
        <w:t xml:space="preserve"> met een bepaalde klant een zakenrelatie wil aangaan. </w:t>
      </w:r>
      <w:r w:rsidR="005E219E" w:rsidRPr="00153753">
        <w:rPr>
          <w:rFonts w:cstheme="minorHAnsi"/>
          <w:sz w:val="18"/>
          <w:szCs w:val="18"/>
        </w:rPr>
        <w:t xml:space="preserve">Deze beoordeling hangt af aan twee zaken: </w:t>
      </w:r>
      <w:r w:rsidR="005E219E" w:rsidRPr="00153753">
        <w:rPr>
          <w:rFonts w:cstheme="minorHAnsi"/>
          <w:i/>
          <w:iCs/>
          <w:sz w:val="18"/>
          <w:szCs w:val="18"/>
        </w:rPr>
        <w:t xml:space="preserve">hoe </w:t>
      </w:r>
      <w:r w:rsidR="00300E54" w:rsidRPr="00153753">
        <w:rPr>
          <w:rFonts w:cstheme="minorHAnsi"/>
          <w:i/>
          <w:iCs/>
          <w:sz w:val="18"/>
          <w:szCs w:val="18"/>
        </w:rPr>
        <w:t>risicovol</w:t>
      </w:r>
      <w:r w:rsidR="005E219E" w:rsidRPr="00153753">
        <w:rPr>
          <w:rFonts w:cstheme="minorHAnsi"/>
          <w:i/>
          <w:iCs/>
          <w:sz w:val="18"/>
          <w:szCs w:val="18"/>
        </w:rPr>
        <w:t xml:space="preserve"> is het zaken te doen met deze cliënt </w:t>
      </w:r>
      <w:r w:rsidR="005E219E" w:rsidRPr="00153753">
        <w:rPr>
          <w:rFonts w:cstheme="minorHAnsi"/>
          <w:sz w:val="18"/>
          <w:szCs w:val="18"/>
        </w:rPr>
        <w:t xml:space="preserve">en </w:t>
      </w:r>
      <w:r w:rsidR="00E817EC" w:rsidRPr="00153753">
        <w:rPr>
          <w:rFonts w:cstheme="minorHAnsi"/>
          <w:i/>
          <w:iCs/>
          <w:sz w:val="18"/>
          <w:szCs w:val="18"/>
        </w:rPr>
        <w:t>hoe groot is het risico dat ik als handelaar wil/kan nemen?</w:t>
      </w:r>
    </w:p>
    <w:p w14:paraId="27CE569E" w14:textId="7C776726" w:rsidR="0085123B" w:rsidRDefault="00A37F2D" w:rsidP="00915E9B">
      <w:pPr>
        <w:pStyle w:val="Lijstalinea"/>
        <w:numPr>
          <w:ilvl w:val="0"/>
          <w:numId w:val="16"/>
        </w:numPr>
        <w:jc w:val="both"/>
        <w:rPr>
          <w:rFonts w:cstheme="minorHAnsi"/>
          <w:sz w:val="18"/>
          <w:szCs w:val="18"/>
        </w:rPr>
      </w:pPr>
      <w:r w:rsidRPr="00153753">
        <w:rPr>
          <w:rFonts w:cstheme="minorHAnsi"/>
          <w:sz w:val="18"/>
          <w:szCs w:val="18"/>
        </w:rPr>
        <w:t>U</w:t>
      </w:r>
      <w:r w:rsidR="0085123B" w:rsidRPr="00153753">
        <w:rPr>
          <w:rFonts w:cstheme="minorHAnsi"/>
          <w:sz w:val="18"/>
          <w:szCs w:val="18"/>
        </w:rPr>
        <w:t xml:space="preserve"> moet dit doen </w:t>
      </w:r>
      <w:r w:rsidR="0085123B" w:rsidRPr="00C00EE9">
        <w:rPr>
          <w:rFonts w:cstheme="minorHAnsi"/>
          <w:b/>
          <w:bCs/>
          <w:sz w:val="18"/>
          <w:szCs w:val="18"/>
        </w:rPr>
        <w:t>voor iedereen, ongeacht het type klant</w:t>
      </w:r>
      <w:r w:rsidR="00105ABB">
        <w:rPr>
          <w:rFonts w:cstheme="minorHAnsi"/>
          <w:sz w:val="18"/>
          <w:szCs w:val="18"/>
        </w:rPr>
        <w:t xml:space="preserve"> (onderneming, privé persoon, eenmanszaak, ..).</w:t>
      </w:r>
    </w:p>
    <w:p w14:paraId="0C3BDFA0" w14:textId="77777777" w:rsidR="00CE0376" w:rsidRPr="00CE0376" w:rsidRDefault="00CE0376" w:rsidP="00CE0376">
      <w:pPr>
        <w:pStyle w:val="Lijstalinea"/>
        <w:ind w:left="360"/>
        <w:jc w:val="both"/>
        <w:rPr>
          <w:rFonts w:cstheme="minorHAnsi"/>
          <w:sz w:val="18"/>
          <w:szCs w:val="18"/>
        </w:rPr>
      </w:pPr>
    </w:p>
    <w:p w14:paraId="27F8586D" w14:textId="33610ECE" w:rsidR="0085123B" w:rsidRPr="00153753" w:rsidRDefault="00F85B9E" w:rsidP="00915E9B">
      <w:pPr>
        <w:pStyle w:val="Lijstalinea"/>
        <w:numPr>
          <w:ilvl w:val="0"/>
          <w:numId w:val="1"/>
        </w:numPr>
        <w:jc w:val="both"/>
        <w:rPr>
          <w:rFonts w:cstheme="minorHAnsi"/>
          <w:sz w:val="18"/>
          <w:szCs w:val="18"/>
          <w:u w:val="single"/>
        </w:rPr>
      </w:pPr>
      <w:r w:rsidRPr="00153753">
        <w:rPr>
          <w:rFonts w:cstheme="minorHAnsi"/>
          <w:sz w:val="18"/>
          <w:szCs w:val="18"/>
          <w:u w:val="single"/>
        </w:rPr>
        <w:t>Wat houdt de risicobeoordeling in?</w:t>
      </w:r>
    </w:p>
    <w:p w14:paraId="16806C2A" w14:textId="70B53815" w:rsidR="00F85B9E" w:rsidRPr="00153753" w:rsidRDefault="008B4C33" w:rsidP="00915E9B">
      <w:pPr>
        <w:pStyle w:val="Lijstalinea"/>
        <w:numPr>
          <w:ilvl w:val="0"/>
          <w:numId w:val="17"/>
        </w:numPr>
        <w:jc w:val="both"/>
        <w:rPr>
          <w:rFonts w:cstheme="minorHAnsi"/>
          <w:sz w:val="18"/>
          <w:szCs w:val="18"/>
        </w:rPr>
      </w:pPr>
      <w:r w:rsidRPr="00153753">
        <w:rPr>
          <w:rFonts w:cstheme="minorHAnsi"/>
          <w:sz w:val="18"/>
          <w:szCs w:val="18"/>
        </w:rPr>
        <w:t xml:space="preserve">De </w:t>
      </w:r>
      <w:r w:rsidRPr="00C00EE9">
        <w:rPr>
          <w:rFonts w:cstheme="minorHAnsi"/>
          <w:b/>
          <w:bCs/>
          <w:sz w:val="18"/>
          <w:szCs w:val="18"/>
        </w:rPr>
        <w:t>klantenbrief</w:t>
      </w:r>
      <w:r w:rsidR="00C00EE9">
        <w:rPr>
          <w:rFonts w:cstheme="minorHAnsi"/>
          <w:sz w:val="18"/>
          <w:szCs w:val="18"/>
        </w:rPr>
        <w:t xml:space="preserve"> van AWDC</w:t>
      </w:r>
      <w:r w:rsidRPr="00153753">
        <w:rPr>
          <w:rFonts w:cstheme="minorHAnsi"/>
          <w:sz w:val="18"/>
          <w:szCs w:val="18"/>
        </w:rPr>
        <w:t xml:space="preserve"> </w:t>
      </w:r>
      <w:r w:rsidR="00C00EE9">
        <w:rPr>
          <w:rFonts w:cstheme="minorHAnsi"/>
          <w:sz w:val="18"/>
          <w:szCs w:val="18"/>
        </w:rPr>
        <w:t>dewelke u hier terugvindt</w:t>
      </w:r>
      <w:r w:rsidR="00C00EE9" w:rsidRPr="00C00EE9">
        <w:t xml:space="preserve"> </w:t>
      </w:r>
      <w:hyperlink r:id="rId23" w:history="1">
        <w:r w:rsidR="00C00EE9" w:rsidRPr="00B14375">
          <w:rPr>
            <w:rStyle w:val="Hyperlink"/>
            <w:rFonts w:cstheme="minorHAnsi"/>
            <w:sz w:val="18"/>
            <w:szCs w:val="18"/>
          </w:rPr>
          <w:t>https://www.awdc.be/en/compliance-documents</w:t>
        </w:r>
      </w:hyperlink>
      <w:r w:rsidR="00C00EE9">
        <w:rPr>
          <w:rFonts w:cstheme="minorHAnsi"/>
          <w:sz w:val="18"/>
          <w:szCs w:val="18"/>
        </w:rPr>
        <w:t xml:space="preserve"> bevat een aantal </w:t>
      </w:r>
      <w:r w:rsidR="00364184" w:rsidRPr="00153753">
        <w:rPr>
          <w:rFonts w:cstheme="minorHAnsi"/>
          <w:sz w:val="18"/>
          <w:szCs w:val="18"/>
        </w:rPr>
        <w:t xml:space="preserve">vragen waardoor </w:t>
      </w:r>
      <w:r w:rsidR="00A37F2D" w:rsidRPr="00153753">
        <w:rPr>
          <w:rFonts w:cstheme="minorHAnsi"/>
          <w:sz w:val="18"/>
          <w:szCs w:val="18"/>
        </w:rPr>
        <w:t>u</w:t>
      </w:r>
      <w:r w:rsidR="00364184" w:rsidRPr="00153753">
        <w:rPr>
          <w:rFonts w:cstheme="minorHAnsi"/>
          <w:sz w:val="18"/>
          <w:szCs w:val="18"/>
        </w:rPr>
        <w:t xml:space="preserve"> </w:t>
      </w:r>
      <w:r w:rsidR="00105ABB">
        <w:rPr>
          <w:rFonts w:cstheme="minorHAnsi"/>
          <w:sz w:val="18"/>
          <w:szCs w:val="18"/>
        </w:rPr>
        <w:t>mogelijks al enkele belangrijke risico’s te weten komt. Dus wij raden aan sowieso al de klantenbrief van AWDC te gebruiken.</w:t>
      </w:r>
    </w:p>
    <w:p w14:paraId="056BE67B" w14:textId="1C0196BC" w:rsidR="00364184" w:rsidRPr="00153753" w:rsidRDefault="004D2EB9" w:rsidP="00915E9B">
      <w:pPr>
        <w:pStyle w:val="Lijstalinea"/>
        <w:numPr>
          <w:ilvl w:val="0"/>
          <w:numId w:val="17"/>
        </w:numPr>
        <w:jc w:val="both"/>
        <w:rPr>
          <w:rFonts w:cstheme="minorHAnsi"/>
          <w:sz w:val="18"/>
          <w:szCs w:val="18"/>
        </w:rPr>
      </w:pPr>
      <w:r w:rsidRPr="00153753">
        <w:rPr>
          <w:rFonts w:cstheme="minorHAnsi"/>
          <w:sz w:val="18"/>
          <w:szCs w:val="18"/>
        </w:rPr>
        <w:t xml:space="preserve">Voor de risicobeoordeling </w:t>
      </w:r>
      <w:r w:rsidR="00105ABB">
        <w:rPr>
          <w:rFonts w:cstheme="minorHAnsi"/>
          <w:sz w:val="18"/>
          <w:szCs w:val="18"/>
        </w:rPr>
        <w:t xml:space="preserve">kan u best ook de </w:t>
      </w:r>
      <w:r w:rsidR="00105ABB" w:rsidRPr="00C00EE9">
        <w:rPr>
          <w:rFonts w:cstheme="minorHAnsi"/>
          <w:b/>
          <w:bCs/>
          <w:sz w:val="18"/>
          <w:szCs w:val="18"/>
        </w:rPr>
        <w:t>compliance catalyst van</w:t>
      </w:r>
      <w:r w:rsidRPr="00C00EE9">
        <w:rPr>
          <w:rFonts w:cstheme="minorHAnsi"/>
          <w:b/>
          <w:bCs/>
          <w:sz w:val="18"/>
          <w:szCs w:val="18"/>
        </w:rPr>
        <w:t xml:space="preserve"> Bureau Van Dijk</w:t>
      </w:r>
      <w:r w:rsidRPr="00153753">
        <w:rPr>
          <w:rFonts w:cstheme="minorHAnsi"/>
          <w:sz w:val="18"/>
          <w:szCs w:val="18"/>
        </w:rPr>
        <w:t xml:space="preserve"> gebruiken</w:t>
      </w:r>
      <w:r w:rsidR="00105ABB">
        <w:rPr>
          <w:rFonts w:cstheme="minorHAnsi"/>
          <w:sz w:val="18"/>
          <w:szCs w:val="18"/>
        </w:rPr>
        <w:t xml:space="preserve">. Deze tool screent bijvoorbeeld op de aanwezigheid van PEP (politicaly exposed persons) of sancties of negatieve media t.a.v. uw klant. </w:t>
      </w:r>
    </w:p>
    <w:p w14:paraId="04B799FC" w14:textId="5093C719" w:rsidR="004244D7" w:rsidRPr="00153753" w:rsidRDefault="00496B5F" w:rsidP="00915E9B">
      <w:pPr>
        <w:pStyle w:val="Lijstalinea"/>
        <w:numPr>
          <w:ilvl w:val="0"/>
          <w:numId w:val="17"/>
        </w:numPr>
        <w:jc w:val="both"/>
        <w:rPr>
          <w:rFonts w:cstheme="minorHAnsi"/>
          <w:sz w:val="18"/>
          <w:szCs w:val="18"/>
        </w:rPr>
      </w:pPr>
      <w:r w:rsidRPr="00153753">
        <w:rPr>
          <w:rFonts w:cstheme="minorHAnsi"/>
          <w:sz w:val="18"/>
          <w:szCs w:val="18"/>
        </w:rPr>
        <w:t xml:space="preserve">Stel ten slotte ook </w:t>
      </w:r>
      <w:r w:rsidRPr="00C00EE9">
        <w:rPr>
          <w:rFonts w:cstheme="minorHAnsi"/>
          <w:b/>
          <w:bCs/>
          <w:sz w:val="18"/>
          <w:szCs w:val="18"/>
        </w:rPr>
        <w:t>zelf</w:t>
      </w:r>
      <w:r w:rsidR="00105ABB" w:rsidRPr="00C00EE9">
        <w:rPr>
          <w:rFonts w:cstheme="minorHAnsi"/>
          <w:b/>
          <w:bCs/>
          <w:sz w:val="18"/>
          <w:szCs w:val="18"/>
        </w:rPr>
        <w:t xml:space="preserve"> extra</w:t>
      </w:r>
      <w:r w:rsidRPr="00C00EE9">
        <w:rPr>
          <w:rFonts w:cstheme="minorHAnsi"/>
          <w:b/>
          <w:bCs/>
          <w:sz w:val="18"/>
          <w:szCs w:val="18"/>
        </w:rPr>
        <w:t xml:space="preserve"> vragen</w:t>
      </w:r>
      <w:r w:rsidRPr="00153753">
        <w:rPr>
          <w:rFonts w:cstheme="minorHAnsi"/>
          <w:sz w:val="18"/>
          <w:szCs w:val="18"/>
        </w:rPr>
        <w:t xml:space="preserve"> aan </w:t>
      </w:r>
      <w:r w:rsidR="00105ABB">
        <w:rPr>
          <w:rFonts w:cstheme="minorHAnsi"/>
          <w:sz w:val="18"/>
          <w:szCs w:val="18"/>
        </w:rPr>
        <w:t>uw k</w:t>
      </w:r>
      <w:r w:rsidRPr="00153753">
        <w:rPr>
          <w:rFonts w:cstheme="minorHAnsi"/>
          <w:sz w:val="18"/>
          <w:szCs w:val="18"/>
        </w:rPr>
        <w:t xml:space="preserve">lant en zoek ze eens op </w:t>
      </w:r>
      <w:r w:rsidRPr="00C00EE9">
        <w:rPr>
          <w:rFonts w:cstheme="minorHAnsi"/>
          <w:b/>
          <w:bCs/>
          <w:sz w:val="18"/>
          <w:szCs w:val="18"/>
        </w:rPr>
        <w:t>via Google</w:t>
      </w:r>
      <w:r w:rsidRPr="00153753">
        <w:rPr>
          <w:rFonts w:cstheme="minorHAnsi"/>
          <w:sz w:val="18"/>
          <w:szCs w:val="18"/>
        </w:rPr>
        <w:t xml:space="preserve">. </w:t>
      </w:r>
      <w:r w:rsidR="00663A5A" w:rsidRPr="00153753">
        <w:rPr>
          <w:rFonts w:cstheme="minorHAnsi"/>
          <w:sz w:val="18"/>
          <w:szCs w:val="18"/>
        </w:rPr>
        <w:t xml:space="preserve">Ook </w:t>
      </w:r>
      <w:r w:rsidR="00663A5A" w:rsidRPr="00C00EE9">
        <w:rPr>
          <w:rFonts w:cstheme="minorHAnsi"/>
          <w:b/>
          <w:bCs/>
          <w:sz w:val="18"/>
          <w:szCs w:val="18"/>
        </w:rPr>
        <w:t xml:space="preserve">referenties </w:t>
      </w:r>
      <w:r w:rsidR="00663A5A" w:rsidRPr="00153753">
        <w:rPr>
          <w:rFonts w:cstheme="minorHAnsi"/>
          <w:sz w:val="18"/>
          <w:szCs w:val="18"/>
        </w:rPr>
        <w:t xml:space="preserve">van andere zakenpartners </w:t>
      </w:r>
      <w:r w:rsidR="00AF7360" w:rsidRPr="00153753">
        <w:rPr>
          <w:rFonts w:cstheme="minorHAnsi"/>
          <w:sz w:val="18"/>
          <w:szCs w:val="18"/>
        </w:rPr>
        <w:t>over de klant kunnen nuttig zijn.</w:t>
      </w:r>
    </w:p>
    <w:p w14:paraId="4482D201" w14:textId="7A257D08" w:rsidR="00CE0376" w:rsidRPr="00C00EE9" w:rsidRDefault="00105ABB" w:rsidP="00C63889">
      <w:pPr>
        <w:pStyle w:val="Lijstalinea"/>
        <w:numPr>
          <w:ilvl w:val="0"/>
          <w:numId w:val="17"/>
        </w:numPr>
        <w:jc w:val="both"/>
        <w:rPr>
          <w:rFonts w:cstheme="minorHAnsi"/>
          <w:sz w:val="18"/>
          <w:szCs w:val="18"/>
        </w:rPr>
      </w:pPr>
      <w:r w:rsidRPr="00C00EE9">
        <w:rPr>
          <w:rFonts w:cstheme="minorHAnsi"/>
          <w:sz w:val="18"/>
          <w:szCs w:val="18"/>
        </w:rPr>
        <w:t xml:space="preserve">Als u het </w:t>
      </w:r>
      <w:r w:rsidRPr="00C00EE9">
        <w:rPr>
          <w:rFonts w:cstheme="minorHAnsi"/>
          <w:b/>
          <w:bCs/>
          <w:sz w:val="18"/>
          <w:szCs w:val="18"/>
        </w:rPr>
        <w:t>anti-witwasbeleidsdocument</w:t>
      </w:r>
      <w:r w:rsidRPr="00C00EE9">
        <w:rPr>
          <w:rFonts w:cstheme="minorHAnsi"/>
          <w:sz w:val="18"/>
          <w:szCs w:val="18"/>
        </w:rPr>
        <w:t xml:space="preserve"> van AWDC gebruikt, dan </w:t>
      </w:r>
      <w:r w:rsidR="006E794E" w:rsidRPr="00C00EE9">
        <w:rPr>
          <w:rFonts w:cstheme="minorHAnsi"/>
          <w:sz w:val="18"/>
          <w:szCs w:val="18"/>
        </w:rPr>
        <w:t xml:space="preserve">vindt u </w:t>
      </w:r>
      <w:r w:rsidRPr="00C00EE9">
        <w:rPr>
          <w:rFonts w:cstheme="minorHAnsi"/>
          <w:sz w:val="18"/>
          <w:szCs w:val="18"/>
        </w:rPr>
        <w:t xml:space="preserve">daar in annex </w:t>
      </w:r>
      <w:r w:rsidR="006E794E" w:rsidRPr="00C00EE9">
        <w:rPr>
          <w:rFonts w:cstheme="minorHAnsi"/>
          <w:sz w:val="18"/>
          <w:szCs w:val="18"/>
        </w:rPr>
        <w:t>een lijst voorbeelden waarmee u rekening kan houden.</w:t>
      </w:r>
      <w:r w:rsidRPr="00C00EE9">
        <w:rPr>
          <w:rFonts w:cstheme="minorHAnsi"/>
          <w:sz w:val="18"/>
          <w:szCs w:val="18"/>
        </w:rPr>
        <w:t xml:space="preserve"> U vindt deze template ook op</w:t>
      </w:r>
      <w:r w:rsidR="00C00EE9" w:rsidRPr="00C00EE9">
        <w:t xml:space="preserve"> </w:t>
      </w:r>
      <w:hyperlink r:id="rId24" w:history="1">
        <w:r w:rsidR="00C00EE9" w:rsidRPr="00B14375">
          <w:rPr>
            <w:rStyle w:val="Hyperlink"/>
            <w:rFonts w:cstheme="minorHAnsi"/>
            <w:sz w:val="18"/>
            <w:szCs w:val="18"/>
          </w:rPr>
          <w:t>https://www.awdc.be/en/compliance-documents</w:t>
        </w:r>
      </w:hyperlink>
      <w:r w:rsidR="00C00EE9">
        <w:rPr>
          <w:rFonts w:cstheme="minorHAnsi"/>
          <w:sz w:val="18"/>
          <w:szCs w:val="18"/>
        </w:rPr>
        <w:t xml:space="preserve"> </w:t>
      </w:r>
    </w:p>
    <w:p w14:paraId="0852C5EE" w14:textId="77777777" w:rsidR="00C00EE9" w:rsidRPr="00C00EE9" w:rsidRDefault="00C00EE9" w:rsidP="00C00EE9">
      <w:pPr>
        <w:pStyle w:val="Lijstalinea"/>
        <w:ind w:left="360"/>
        <w:jc w:val="both"/>
        <w:rPr>
          <w:rFonts w:cstheme="minorHAnsi"/>
          <w:sz w:val="18"/>
          <w:szCs w:val="18"/>
        </w:rPr>
      </w:pPr>
    </w:p>
    <w:p w14:paraId="05EB1E02" w14:textId="3E5C01B1" w:rsidR="00DD5C73" w:rsidRPr="00153753" w:rsidRDefault="00A054AD" w:rsidP="00915E9B">
      <w:pPr>
        <w:pStyle w:val="Lijstalinea"/>
        <w:numPr>
          <w:ilvl w:val="0"/>
          <w:numId w:val="1"/>
        </w:numPr>
        <w:jc w:val="both"/>
        <w:rPr>
          <w:rFonts w:cstheme="minorHAnsi"/>
          <w:sz w:val="18"/>
          <w:szCs w:val="18"/>
          <w:u w:val="single"/>
        </w:rPr>
      </w:pPr>
      <w:r w:rsidRPr="00153753">
        <w:rPr>
          <w:rFonts w:cstheme="minorHAnsi"/>
          <w:sz w:val="18"/>
          <w:szCs w:val="18"/>
          <w:u w:val="single"/>
        </w:rPr>
        <w:t>Met welke risico’s moet ik rekening houden?</w:t>
      </w:r>
    </w:p>
    <w:p w14:paraId="076717F7" w14:textId="5677E6E6" w:rsidR="00A054AD" w:rsidRPr="00153753" w:rsidRDefault="006B7EA2" w:rsidP="00915E9B">
      <w:pPr>
        <w:pStyle w:val="Lijstalinea"/>
        <w:numPr>
          <w:ilvl w:val="0"/>
          <w:numId w:val="18"/>
        </w:numPr>
        <w:jc w:val="both"/>
        <w:rPr>
          <w:rFonts w:cstheme="minorHAnsi"/>
          <w:sz w:val="18"/>
          <w:szCs w:val="18"/>
        </w:rPr>
      </w:pPr>
      <w:r w:rsidRPr="00153753">
        <w:rPr>
          <w:rFonts w:cstheme="minorHAnsi"/>
          <w:sz w:val="18"/>
          <w:szCs w:val="18"/>
        </w:rPr>
        <w:t xml:space="preserve">Er bestaat </w:t>
      </w:r>
      <w:r w:rsidRPr="00C00EE9">
        <w:rPr>
          <w:rFonts w:cstheme="minorHAnsi"/>
          <w:b/>
          <w:bCs/>
          <w:sz w:val="18"/>
          <w:szCs w:val="18"/>
        </w:rPr>
        <w:t>geen vaste lijst</w:t>
      </w:r>
      <w:r w:rsidRPr="00153753">
        <w:rPr>
          <w:rFonts w:cstheme="minorHAnsi"/>
          <w:sz w:val="18"/>
          <w:szCs w:val="18"/>
        </w:rPr>
        <w:t xml:space="preserve">. Of </w:t>
      </w:r>
      <w:r w:rsidR="00A37F2D" w:rsidRPr="00153753">
        <w:rPr>
          <w:rFonts w:cstheme="minorHAnsi"/>
          <w:sz w:val="18"/>
          <w:szCs w:val="18"/>
        </w:rPr>
        <w:t>u</w:t>
      </w:r>
      <w:r w:rsidRPr="00153753">
        <w:rPr>
          <w:rFonts w:cstheme="minorHAnsi"/>
          <w:sz w:val="18"/>
          <w:szCs w:val="18"/>
        </w:rPr>
        <w:t xml:space="preserve"> het risico aangaat een zakenrelatie op te starten, </w:t>
      </w:r>
      <w:r w:rsidR="00F008D0">
        <w:rPr>
          <w:rFonts w:cstheme="minorHAnsi"/>
          <w:sz w:val="18"/>
          <w:szCs w:val="18"/>
        </w:rPr>
        <w:t>hangt af van uw analyse.</w:t>
      </w:r>
    </w:p>
    <w:p w14:paraId="455DEE38" w14:textId="0D4B7F13" w:rsidR="006B7EA2" w:rsidRPr="00153753" w:rsidRDefault="006B7EA2" w:rsidP="00915E9B">
      <w:pPr>
        <w:pStyle w:val="Lijstalinea"/>
        <w:numPr>
          <w:ilvl w:val="0"/>
          <w:numId w:val="18"/>
        </w:numPr>
        <w:jc w:val="both"/>
        <w:rPr>
          <w:rFonts w:cstheme="minorHAnsi"/>
          <w:sz w:val="18"/>
          <w:szCs w:val="18"/>
        </w:rPr>
      </w:pPr>
      <w:r w:rsidRPr="00153753">
        <w:rPr>
          <w:rFonts w:cstheme="minorHAnsi"/>
          <w:sz w:val="18"/>
          <w:szCs w:val="18"/>
        </w:rPr>
        <w:t xml:space="preserve">Hier is een niet-limitatieve lijst met risico’s waar </w:t>
      </w:r>
      <w:r w:rsidR="00A37F2D" w:rsidRPr="00153753">
        <w:rPr>
          <w:rFonts w:cstheme="minorHAnsi"/>
          <w:sz w:val="18"/>
          <w:szCs w:val="18"/>
        </w:rPr>
        <w:t>u</w:t>
      </w:r>
      <w:r w:rsidRPr="00153753">
        <w:rPr>
          <w:rFonts w:cstheme="minorHAnsi"/>
          <w:sz w:val="18"/>
          <w:szCs w:val="18"/>
        </w:rPr>
        <w:t xml:space="preserve"> rekening </w:t>
      </w:r>
      <w:r w:rsidR="007233B4" w:rsidRPr="00153753">
        <w:rPr>
          <w:rFonts w:cstheme="minorHAnsi"/>
          <w:sz w:val="18"/>
          <w:szCs w:val="18"/>
        </w:rPr>
        <w:t>mee zou kunnen houden:</w:t>
      </w:r>
    </w:p>
    <w:p w14:paraId="3C321EC6" w14:textId="6F2702DB" w:rsidR="007233B4" w:rsidRPr="00153753" w:rsidRDefault="007233B4" w:rsidP="00915E9B">
      <w:pPr>
        <w:pStyle w:val="Lijstalinea"/>
        <w:numPr>
          <w:ilvl w:val="1"/>
          <w:numId w:val="1"/>
        </w:numPr>
        <w:jc w:val="both"/>
        <w:rPr>
          <w:rFonts w:cstheme="minorHAnsi"/>
          <w:b/>
          <w:bCs/>
          <w:sz w:val="18"/>
          <w:szCs w:val="18"/>
        </w:rPr>
      </w:pPr>
      <w:r w:rsidRPr="00153753">
        <w:rPr>
          <w:rFonts w:cstheme="minorHAnsi"/>
          <w:b/>
          <w:bCs/>
          <w:sz w:val="18"/>
          <w:szCs w:val="18"/>
        </w:rPr>
        <w:t xml:space="preserve">Is de </w:t>
      </w:r>
      <w:r w:rsidR="00A31A6A" w:rsidRPr="00153753">
        <w:rPr>
          <w:rFonts w:cstheme="minorHAnsi"/>
          <w:b/>
          <w:bCs/>
          <w:sz w:val="18"/>
          <w:szCs w:val="18"/>
        </w:rPr>
        <w:t>klant</w:t>
      </w:r>
      <w:r w:rsidRPr="00153753">
        <w:rPr>
          <w:rFonts w:cstheme="minorHAnsi"/>
          <w:b/>
          <w:bCs/>
          <w:sz w:val="18"/>
          <w:szCs w:val="18"/>
        </w:rPr>
        <w:t xml:space="preserve"> of een familielid een politiek prominent persoon (PEP)?</w:t>
      </w:r>
    </w:p>
    <w:p w14:paraId="0AD7406B" w14:textId="39251DE3" w:rsidR="00A31A6A" w:rsidRPr="00153753" w:rsidRDefault="00A31A6A" w:rsidP="00915E9B">
      <w:pPr>
        <w:pStyle w:val="Lijstalinea"/>
        <w:numPr>
          <w:ilvl w:val="1"/>
          <w:numId w:val="1"/>
        </w:numPr>
        <w:jc w:val="both"/>
        <w:rPr>
          <w:rFonts w:cstheme="minorHAnsi"/>
          <w:sz w:val="18"/>
          <w:szCs w:val="18"/>
        </w:rPr>
      </w:pPr>
      <w:r w:rsidRPr="00153753">
        <w:rPr>
          <w:rFonts w:cstheme="minorHAnsi"/>
          <w:sz w:val="18"/>
          <w:szCs w:val="18"/>
        </w:rPr>
        <w:t xml:space="preserve">Is de klant </w:t>
      </w:r>
      <w:r w:rsidRPr="00C00EE9">
        <w:rPr>
          <w:rFonts w:cstheme="minorHAnsi"/>
          <w:b/>
          <w:bCs/>
          <w:sz w:val="18"/>
          <w:szCs w:val="18"/>
        </w:rPr>
        <w:t>gesanctioneer</w:t>
      </w:r>
      <w:r w:rsidRPr="0081749A">
        <w:rPr>
          <w:rFonts w:cstheme="minorHAnsi"/>
          <w:b/>
          <w:bCs/>
          <w:sz w:val="18"/>
          <w:szCs w:val="18"/>
        </w:rPr>
        <w:t>d?</w:t>
      </w:r>
    </w:p>
    <w:p w14:paraId="58514530" w14:textId="09A656A6" w:rsidR="00A31A6A" w:rsidRPr="00153753" w:rsidRDefault="00A31A6A" w:rsidP="00915E9B">
      <w:pPr>
        <w:pStyle w:val="Lijstalinea"/>
        <w:numPr>
          <w:ilvl w:val="1"/>
          <w:numId w:val="1"/>
        </w:numPr>
        <w:jc w:val="both"/>
        <w:rPr>
          <w:rFonts w:cstheme="minorHAnsi"/>
          <w:sz w:val="18"/>
          <w:szCs w:val="18"/>
        </w:rPr>
      </w:pPr>
      <w:r w:rsidRPr="00153753">
        <w:rPr>
          <w:rFonts w:cstheme="minorHAnsi"/>
          <w:sz w:val="18"/>
          <w:szCs w:val="18"/>
        </w:rPr>
        <w:t xml:space="preserve">Dringt de klant aan </w:t>
      </w:r>
      <w:r w:rsidR="00C00EE9">
        <w:rPr>
          <w:rFonts w:cstheme="minorHAnsi"/>
          <w:sz w:val="18"/>
          <w:szCs w:val="18"/>
        </w:rPr>
        <w:t xml:space="preserve">op </w:t>
      </w:r>
      <w:r w:rsidRPr="00C00EE9">
        <w:rPr>
          <w:rFonts w:cstheme="minorHAnsi"/>
          <w:b/>
          <w:bCs/>
          <w:sz w:val="18"/>
          <w:szCs w:val="18"/>
        </w:rPr>
        <w:t>contant</w:t>
      </w:r>
      <w:r w:rsidR="00C00EE9" w:rsidRPr="00C00EE9">
        <w:rPr>
          <w:rFonts w:cstheme="minorHAnsi"/>
          <w:b/>
          <w:bCs/>
          <w:sz w:val="18"/>
          <w:szCs w:val="18"/>
        </w:rPr>
        <w:t>e betaling</w:t>
      </w:r>
      <w:r w:rsidR="006553CE" w:rsidRPr="00153753">
        <w:rPr>
          <w:rFonts w:cstheme="minorHAnsi"/>
          <w:sz w:val="18"/>
          <w:szCs w:val="18"/>
        </w:rPr>
        <w:t xml:space="preserve"> boven de maximumdrempel</w:t>
      </w:r>
      <w:r w:rsidRPr="00153753">
        <w:rPr>
          <w:rFonts w:cstheme="minorHAnsi"/>
          <w:sz w:val="18"/>
          <w:szCs w:val="18"/>
        </w:rPr>
        <w:t xml:space="preserve">? </w:t>
      </w:r>
    </w:p>
    <w:p w14:paraId="6BD6837D" w14:textId="6ED26E39" w:rsidR="006553CE" w:rsidRPr="00153753" w:rsidRDefault="006553CE" w:rsidP="00915E9B">
      <w:pPr>
        <w:pStyle w:val="Lijstalinea"/>
        <w:numPr>
          <w:ilvl w:val="1"/>
          <w:numId w:val="1"/>
        </w:numPr>
        <w:jc w:val="both"/>
        <w:rPr>
          <w:rFonts w:cstheme="minorHAnsi"/>
          <w:sz w:val="18"/>
          <w:szCs w:val="18"/>
        </w:rPr>
      </w:pPr>
      <w:r w:rsidRPr="00153753">
        <w:rPr>
          <w:rFonts w:cstheme="minorHAnsi"/>
          <w:sz w:val="18"/>
          <w:szCs w:val="18"/>
        </w:rPr>
        <w:t xml:space="preserve">Is de klant actief in </w:t>
      </w:r>
      <w:r w:rsidRPr="00C00EE9">
        <w:rPr>
          <w:rFonts w:cstheme="minorHAnsi"/>
          <w:b/>
          <w:bCs/>
          <w:sz w:val="18"/>
          <w:szCs w:val="18"/>
        </w:rPr>
        <w:t xml:space="preserve">een </w:t>
      </w:r>
      <w:r w:rsidR="00C00EE9" w:rsidRPr="00C00EE9">
        <w:rPr>
          <w:rFonts w:cstheme="minorHAnsi"/>
          <w:b/>
          <w:bCs/>
          <w:sz w:val="18"/>
          <w:szCs w:val="18"/>
        </w:rPr>
        <w:t xml:space="preserve">andere </w:t>
      </w:r>
      <w:r w:rsidRPr="00C00EE9">
        <w:rPr>
          <w:rFonts w:cstheme="minorHAnsi"/>
          <w:b/>
          <w:bCs/>
          <w:sz w:val="18"/>
          <w:szCs w:val="18"/>
        </w:rPr>
        <w:t>sector</w:t>
      </w:r>
      <w:r w:rsidRPr="00153753">
        <w:rPr>
          <w:rFonts w:cstheme="minorHAnsi"/>
          <w:sz w:val="18"/>
          <w:szCs w:val="18"/>
        </w:rPr>
        <w:t xml:space="preserve"> waar de aan- of verkoop van diamanten logischerwijs niet in de bedrijfsdoelstellingen p</w:t>
      </w:r>
      <w:r w:rsidR="00435797" w:rsidRPr="00153753">
        <w:rPr>
          <w:rFonts w:cstheme="minorHAnsi"/>
          <w:sz w:val="18"/>
          <w:szCs w:val="18"/>
        </w:rPr>
        <w:t>ast?</w:t>
      </w:r>
    </w:p>
    <w:p w14:paraId="6FA13FA2" w14:textId="51D79F0B" w:rsidR="00435797" w:rsidRPr="00153753" w:rsidRDefault="00435797" w:rsidP="00915E9B">
      <w:pPr>
        <w:pStyle w:val="Lijstalinea"/>
        <w:numPr>
          <w:ilvl w:val="1"/>
          <w:numId w:val="1"/>
        </w:numPr>
        <w:jc w:val="both"/>
        <w:rPr>
          <w:rFonts w:cstheme="minorHAnsi"/>
          <w:sz w:val="18"/>
          <w:szCs w:val="18"/>
        </w:rPr>
      </w:pPr>
      <w:r w:rsidRPr="00153753">
        <w:rPr>
          <w:rFonts w:cstheme="minorHAnsi"/>
          <w:sz w:val="18"/>
          <w:szCs w:val="18"/>
        </w:rPr>
        <w:t xml:space="preserve">Dringt de klant aan </w:t>
      </w:r>
      <w:r w:rsidRPr="00C00EE9">
        <w:rPr>
          <w:rFonts w:cstheme="minorHAnsi"/>
          <w:b/>
          <w:bCs/>
          <w:sz w:val="18"/>
          <w:szCs w:val="18"/>
        </w:rPr>
        <w:t>atypische betalingsmethoden</w:t>
      </w:r>
      <w:r w:rsidRPr="00153753">
        <w:rPr>
          <w:rFonts w:cstheme="minorHAnsi"/>
          <w:sz w:val="18"/>
          <w:szCs w:val="18"/>
        </w:rPr>
        <w:t xml:space="preserve"> te gebruiken?</w:t>
      </w:r>
    </w:p>
    <w:p w14:paraId="2AFC9D3E" w14:textId="57E8AF49" w:rsidR="00435797" w:rsidRPr="00153753" w:rsidRDefault="00435797" w:rsidP="00915E9B">
      <w:pPr>
        <w:pStyle w:val="Lijstalinea"/>
        <w:numPr>
          <w:ilvl w:val="1"/>
          <w:numId w:val="1"/>
        </w:numPr>
        <w:jc w:val="both"/>
        <w:rPr>
          <w:rFonts w:cstheme="minorHAnsi"/>
          <w:b/>
          <w:bCs/>
          <w:sz w:val="18"/>
          <w:szCs w:val="18"/>
        </w:rPr>
      </w:pPr>
      <w:r w:rsidRPr="00C00EE9">
        <w:rPr>
          <w:rFonts w:cstheme="minorHAnsi"/>
          <w:sz w:val="18"/>
          <w:szCs w:val="18"/>
        </w:rPr>
        <w:t xml:space="preserve">Is de klant gevestigd </w:t>
      </w:r>
      <w:r w:rsidRPr="00153753">
        <w:rPr>
          <w:rFonts w:cstheme="minorHAnsi"/>
          <w:b/>
          <w:bCs/>
          <w:sz w:val="18"/>
          <w:szCs w:val="18"/>
        </w:rPr>
        <w:t xml:space="preserve">in een hoog-risicoland? </w:t>
      </w:r>
    </w:p>
    <w:p w14:paraId="0A6634DF" w14:textId="34EE7141" w:rsidR="00435797" w:rsidRPr="00153753" w:rsidRDefault="00361221" w:rsidP="00915E9B">
      <w:pPr>
        <w:pStyle w:val="Lijstalinea"/>
        <w:numPr>
          <w:ilvl w:val="1"/>
          <w:numId w:val="1"/>
        </w:numPr>
        <w:jc w:val="both"/>
        <w:rPr>
          <w:rFonts w:cstheme="minorHAnsi"/>
          <w:sz w:val="18"/>
          <w:szCs w:val="18"/>
        </w:rPr>
      </w:pPr>
      <w:r w:rsidRPr="00153753">
        <w:rPr>
          <w:rFonts w:cstheme="minorHAnsi"/>
          <w:sz w:val="18"/>
          <w:szCs w:val="18"/>
        </w:rPr>
        <w:t xml:space="preserve">Is de klant verbonden met </w:t>
      </w:r>
      <w:r w:rsidRPr="00C00EE9">
        <w:rPr>
          <w:rFonts w:cstheme="minorHAnsi"/>
          <w:b/>
          <w:bCs/>
          <w:sz w:val="18"/>
          <w:szCs w:val="18"/>
        </w:rPr>
        <w:t>negatieve media</w:t>
      </w:r>
      <w:r w:rsidRPr="00153753">
        <w:rPr>
          <w:rFonts w:cstheme="minorHAnsi"/>
          <w:sz w:val="18"/>
          <w:szCs w:val="18"/>
        </w:rPr>
        <w:t>?</w:t>
      </w:r>
    </w:p>
    <w:p w14:paraId="34CE02E6" w14:textId="0286F7D8" w:rsidR="00361221" w:rsidRPr="00153753" w:rsidRDefault="00361221" w:rsidP="00915E9B">
      <w:pPr>
        <w:pStyle w:val="Lijstalinea"/>
        <w:numPr>
          <w:ilvl w:val="1"/>
          <w:numId w:val="1"/>
        </w:numPr>
        <w:jc w:val="both"/>
        <w:rPr>
          <w:rFonts w:cstheme="minorHAnsi"/>
          <w:sz w:val="18"/>
          <w:szCs w:val="18"/>
        </w:rPr>
      </w:pPr>
      <w:r w:rsidRPr="00153753">
        <w:rPr>
          <w:rFonts w:cstheme="minorHAnsi"/>
          <w:sz w:val="18"/>
          <w:szCs w:val="18"/>
        </w:rPr>
        <w:t xml:space="preserve">Kan (of wil) de </w:t>
      </w:r>
      <w:r w:rsidRPr="00C00EE9">
        <w:rPr>
          <w:rFonts w:cstheme="minorHAnsi"/>
          <w:b/>
          <w:bCs/>
          <w:sz w:val="18"/>
          <w:szCs w:val="18"/>
        </w:rPr>
        <w:t>klant niet uitleggen waarom hij de diamanten wil kopen</w:t>
      </w:r>
      <w:r w:rsidRPr="00153753">
        <w:rPr>
          <w:rFonts w:cstheme="minorHAnsi"/>
          <w:sz w:val="18"/>
          <w:szCs w:val="18"/>
        </w:rPr>
        <w:t xml:space="preserve"> of wat voor zakenrelatie hij nastreeft?</w:t>
      </w:r>
    </w:p>
    <w:p w14:paraId="78FFA5C2" w14:textId="3868B462" w:rsidR="00361221" w:rsidRPr="00153753" w:rsidRDefault="003A1416" w:rsidP="00915E9B">
      <w:pPr>
        <w:pStyle w:val="Lijstalinea"/>
        <w:numPr>
          <w:ilvl w:val="1"/>
          <w:numId w:val="1"/>
        </w:numPr>
        <w:jc w:val="both"/>
        <w:rPr>
          <w:rFonts w:cstheme="minorHAnsi"/>
          <w:sz w:val="18"/>
          <w:szCs w:val="18"/>
        </w:rPr>
      </w:pPr>
      <w:r w:rsidRPr="00153753">
        <w:rPr>
          <w:rFonts w:cstheme="minorHAnsi"/>
          <w:sz w:val="18"/>
          <w:szCs w:val="18"/>
        </w:rPr>
        <w:lastRenderedPageBreak/>
        <w:t xml:space="preserve">Wil de klant diamanten kopen via een </w:t>
      </w:r>
      <w:r w:rsidRPr="00C00EE9">
        <w:rPr>
          <w:rFonts w:cstheme="minorHAnsi"/>
          <w:b/>
          <w:bCs/>
          <w:sz w:val="18"/>
          <w:szCs w:val="18"/>
        </w:rPr>
        <w:t>derde partij</w:t>
      </w:r>
      <w:r w:rsidRPr="00153753">
        <w:rPr>
          <w:rFonts w:cstheme="minorHAnsi"/>
          <w:sz w:val="18"/>
          <w:szCs w:val="18"/>
        </w:rPr>
        <w:t>?</w:t>
      </w:r>
    </w:p>
    <w:p w14:paraId="6E629026" w14:textId="5FB512EC" w:rsidR="003A1416" w:rsidRPr="00153753" w:rsidRDefault="003A1416" w:rsidP="00915E9B">
      <w:pPr>
        <w:pStyle w:val="Lijstalinea"/>
        <w:numPr>
          <w:ilvl w:val="1"/>
          <w:numId w:val="1"/>
        </w:numPr>
        <w:jc w:val="both"/>
        <w:rPr>
          <w:rFonts w:cstheme="minorHAnsi"/>
          <w:sz w:val="18"/>
          <w:szCs w:val="18"/>
        </w:rPr>
      </w:pPr>
      <w:r w:rsidRPr="00153753">
        <w:rPr>
          <w:rFonts w:cstheme="minorHAnsi"/>
          <w:sz w:val="18"/>
          <w:szCs w:val="18"/>
        </w:rPr>
        <w:t>Zijn de i</w:t>
      </w:r>
      <w:r w:rsidRPr="00C00EE9">
        <w:rPr>
          <w:rFonts w:cstheme="minorHAnsi"/>
          <w:b/>
          <w:bCs/>
          <w:sz w:val="18"/>
          <w:szCs w:val="18"/>
        </w:rPr>
        <w:t>dentificatiegegevens</w:t>
      </w:r>
      <w:r w:rsidRPr="00153753">
        <w:rPr>
          <w:rFonts w:cstheme="minorHAnsi"/>
          <w:sz w:val="18"/>
          <w:szCs w:val="18"/>
        </w:rPr>
        <w:t xml:space="preserve"> van de klant niet officieel, zien ze er niet authentiek uit of zijn ze niet actueel of volledig?</w:t>
      </w:r>
    </w:p>
    <w:p w14:paraId="69C98215" w14:textId="21CA82AA" w:rsidR="003A1416" w:rsidRPr="00153753" w:rsidRDefault="0018206A" w:rsidP="00915E9B">
      <w:pPr>
        <w:pStyle w:val="Lijstalinea"/>
        <w:numPr>
          <w:ilvl w:val="1"/>
          <w:numId w:val="1"/>
        </w:numPr>
        <w:jc w:val="both"/>
        <w:rPr>
          <w:rFonts w:cstheme="minorHAnsi"/>
          <w:sz w:val="18"/>
          <w:szCs w:val="18"/>
        </w:rPr>
      </w:pPr>
      <w:r w:rsidRPr="00153753">
        <w:rPr>
          <w:rFonts w:cstheme="minorHAnsi"/>
          <w:sz w:val="18"/>
          <w:szCs w:val="18"/>
        </w:rPr>
        <w:t xml:space="preserve">Heeft de klant een </w:t>
      </w:r>
      <w:r w:rsidRPr="00C00EE9">
        <w:rPr>
          <w:rFonts w:cstheme="minorHAnsi"/>
          <w:b/>
          <w:bCs/>
          <w:sz w:val="18"/>
          <w:szCs w:val="18"/>
        </w:rPr>
        <w:t>complexe bedrijfsstructuur</w:t>
      </w:r>
      <w:r w:rsidRPr="00153753">
        <w:rPr>
          <w:rFonts w:cstheme="minorHAnsi"/>
          <w:sz w:val="18"/>
          <w:szCs w:val="18"/>
        </w:rPr>
        <w:t>?</w:t>
      </w:r>
    </w:p>
    <w:p w14:paraId="2D67FA45" w14:textId="61A1E227" w:rsidR="0018206A" w:rsidRPr="00153753" w:rsidRDefault="0018206A" w:rsidP="00915E9B">
      <w:pPr>
        <w:pStyle w:val="Lijstalinea"/>
        <w:numPr>
          <w:ilvl w:val="1"/>
          <w:numId w:val="1"/>
        </w:numPr>
        <w:jc w:val="both"/>
        <w:rPr>
          <w:rFonts w:cstheme="minorHAnsi"/>
          <w:sz w:val="18"/>
          <w:szCs w:val="18"/>
        </w:rPr>
      </w:pPr>
      <w:r w:rsidRPr="00153753">
        <w:rPr>
          <w:rFonts w:cstheme="minorHAnsi"/>
          <w:sz w:val="18"/>
          <w:szCs w:val="18"/>
        </w:rPr>
        <w:t xml:space="preserve">Heeft de klant een </w:t>
      </w:r>
      <w:r w:rsidRPr="00C00EE9">
        <w:rPr>
          <w:rFonts w:cstheme="minorHAnsi"/>
          <w:b/>
          <w:bCs/>
          <w:sz w:val="18"/>
          <w:szCs w:val="18"/>
        </w:rPr>
        <w:t>verleden met faillissementen</w:t>
      </w:r>
      <w:r w:rsidRPr="00153753">
        <w:rPr>
          <w:rFonts w:cstheme="minorHAnsi"/>
          <w:sz w:val="18"/>
          <w:szCs w:val="18"/>
        </w:rPr>
        <w:t>?</w:t>
      </w:r>
    </w:p>
    <w:p w14:paraId="03C4BD0C" w14:textId="08005195" w:rsidR="0018206A" w:rsidRPr="00153753" w:rsidRDefault="0018206A" w:rsidP="00915E9B">
      <w:pPr>
        <w:pStyle w:val="Lijstalinea"/>
        <w:numPr>
          <w:ilvl w:val="1"/>
          <w:numId w:val="1"/>
        </w:numPr>
        <w:jc w:val="both"/>
        <w:rPr>
          <w:rFonts w:cstheme="minorHAnsi"/>
          <w:sz w:val="18"/>
          <w:szCs w:val="18"/>
        </w:rPr>
      </w:pPr>
      <w:r w:rsidRPr="00153753">
        <w:rPr>
          <w:rFonts w:cstheme="minorHAnsi"/>
          <w:sz w:val="18"/>
          <w:szCs w:val="18"/>
        </w:rPr>
        <w:t xml:space="preserve">Wil de klant een </w:t>
      </w:r>
      <w:r w:rsidRPr="00C00EE9">
        <w:rPr>
          <w:rFonts w:cstheme="minorHAnsi"/>
          <w:b/>
          <w:bCs/>
          <w:sz w:val="18"/>
          <w:szCs w:val="18"/>
        </w:rPr>
        <w:t>complexe of onconventioneel grote transactie uitvoeren</w:t>
      </w:r>
      <w:r w:rsidRPr="00153753">
        <w:rPr>
          <w:rFonts w:cstheme="minorHAnsi"/>
          <w:sz w:val="18"/>
          <w:szCs w:val="18"/>
        </w:rPr>
        <w:t xml:space="preserve"> die geen zichtbaar economisch of legitiem doel heeft?</w:t>
      </w:r>
    </w:p>
    <w:p w14:paraId="1A594DFD" w14:textId="5447DD18" w:rsidR="0018206A" w:rsidRPr="00153753" w:rsidRDefault="008F3A32" w:rsidP="00915E9B">
      <w:pPr>
        <w:pStyle w:val="Lijstalinea"/>
        <w:numPr>
          <w:ilvl w:val="1"/>
          <w:numId w:val="1"/>
        </w:numPr>
        <w:jc w:val="both"/>
        <w:rPr>
          <w:rFonts w:cstheme="minorHAnsi"/>
          <w:sz w:val="18"/>
          <w:szCs w:val="18"/>
        </w:rPr>
      </w:pPr>
      <w:r w:rsidRPr="00153753">
        <w:rPr>
          <w:rFonts w:cstheme="minorHAnsi"/>
          <w:sz w:val="18"/>
          <w:szCs w:val="18"/>
        </w:rPr>
        <w:t xml:space="preserve">Is de klant een Belgisch diamantbedrijf maar </w:t>
      </w:r>
      <w:r w:rsidRPr="00C00EE9">
        <w:rPr>
          <w:rFonts w:cstheme="minorHAnsi"/>
          <w:b/>
          <w:bCs/>
          <w:sz w:val="18"/>
          <w:szCs w:val="18"/>
        </w:rPr>
        <w:t>niet geregistreerd bij de FOD Economie</w:t>
      </w:r>
      <w:r w:rsidRPr="00153753">
        <w:rPr>
          <w:rFonts w:cstheme="minorHAnsi"/>
          <w:sz w:val="18"/>
          <w:szCs w:val="18"/>
        </w:rPr>
        <w:t>?</w:t>
      </w:r>
    </w:p>
    <w:p w14:paraId="7766110E" w14:textId="4744FCDF" w:rsidR="00A12454" w:rsidRDefault="008F3A32" w:rsidP="00915E9B">
      <w:pPr>
        <w:pStyle w:val="Lijstalinea"/>
        <w:numPr>
          <w:ilvl w:val="1"/>
          <w:numId w:val="1"/>
        </w:numPr>
        <w:jc w:val="both"/>
        <w:rPr>
          <w:rFonts w:cstheme="minorHAnsi"/>
          <w:sz w:val="18"/>
          <w:szCs w:val="18"/>
        </w:rPr>
      </w:pPr>
      <w:r w:rsidRPr="00153753">
        <w:rPr>
          <w:rFonts w:cstheme="minorHAnsi"/>
          <w:sz w:val="18"/>
          <w:szCs w:val="18"/>
        </w:rPr>
        <w:t>…</w:t>
      </w:r>
    </w:p>
    <w:p w14:paraId="3FABF3FB" w14:textId="77777777" w:rsidR="00CE0376" w:rsidRPr="00CE0376" w:rsidRDefault="00CE0376" w:rsidP="00CE0376">
      <w:pPr>
        <w:pStyle w:val="Lijstalinea"/>
        <w:ind w:left="1080"/>
        <w:jc w:val="both"/>
        <w:rPr>
          <w:rFonts w:cstheme="minorHAnsi"/>
          <w:sz w:val="18"/>
          <w:szCs w:val="18"/>
        </w:rPr>
      </w:pPr>
    </w:p>
    <w:p w14:paraId="401F1A16" w14:textId="6983D377" w:rsidR="004244D7" w:rsidRPr="00153753" w:rsidRDefault="004244D7" w:rsidP="00915E9B">
      <w:pPr>
        <w:pStyle w:val="Lijstalinea"/>
        <w:numPr>
          <w:ilvl w:val="0"/>
          <w:numId w:val="1"/>
        </w:numPr>
        <w:jc w:val="both"/>
        <w:rPr>
          <w:rFonts w:cstheme="minorHAnsi"/>
          <w:sz w:val="18"/>
          <w:szCs w:val="18"/>
          <w:u w:val="single"/>
        </w:rPr>
      </w:pPr>
      <w:r w:rsidRPr="00153753">
        <w:rPr>
          <w:rFonts w:cstheme="minorHAnsi"/>
          <w:sz w:val="18"/>
          <w:szCs w:val="18"/>
          <w:u w:val="single"/>
        </w:rPr>
        <w:t xml:space="preserve">Wat is </w:t>
      </w:r>
      <w:r w:rsidR="00F008D0">
        <w:rPr>
          <w:rFonts w:cstheme="minorHAnsi"/>
          <w:sz w:val="18"/>
          <w:szCs w:val="18"/>
          <w:u w:val="single"/>
        </w:rPr>
        <w:t>de compliance catalyst</w:t>
      </w:r>
      <w:r w:rsidRPr="00153753">
        <w:rPr>
          <w:rFonts w:cstheme="minorHAnsi"/>
          <w:sz w:val="18"/>
          <w:szCs w:val="18"/>
          <w:u w:val="single"/>
        </w:rPr>
        <w:t xml:space="preserve"> </w:t>
      </w:r>
      <w:r w:rsidRPr="00153753">
        <w:rPr>
          <w:rFonts w:cstheme="minorHAnsi"/>
          <w:i/>
          <w:iCs/>
          <w:sz w:val="18"/>
          <w:szCs w:val="18"/>
          <w:u w:val="single"/>
        </w:rPr>
        <w:t>Bureau Van Dijk</w:t>
      </w:r>
      <w:r w:rsidRPr="00153753">
        <w:rPr>
          <w:rFonts w:cstheme="minorHAnsi"/>
          <w:sz w:val="18"/>
          <w:szCs w:val="18"/>
          <w:u w:val="single"/>
        </w:rPr>
        <w:t>?</w:t>
      </w:r>
    </w:p>
    <w:p w14:paraId="5E63A51C" w14:textId="65A312A6" w:rsidR="006E794E" w:rsidRPr="00153753" w:rsidRDefault="006E794E" w:rsidP="00915E9B">
      <w:pPr>
        <w:pStyle w:val="Lijstalinea"/>
        <w:numPr>
          <w:ilvl w:val="0"/>
          <w:numId w:val="19"/>
        </w:numPr>
        <w:jc w:val="both"/>
        <w:rPr>
          <w:rFonts w:cstheme="minorHAnsi"/>
          <w:sz w:val="18"/>
          <w:szCs w:val="18"/>
        </w:rPr>
      </w:pPr>
      <w:r w:rsidRPr="00153753">
        <w:rPr>
          <w:rFonts w:cstheme="minorHAnsi"/>
          <w:sz w:val="18"/>
          <w:szCs w:val="18"/>
        </w:rPr>
        <w:t xml:space="preserve">Bureau Van Dijk is een </w:t>
      </w:r>
      <w:r w:rsidRPr="00C00EE9">
        <w:rPr>
          <w:rFonts w:cstheme="minorHAnsi"/>
          <w:b/>
          <w:bCs/>
          <w:sz w:val="18"/>
          <w:szCs w:val="18"/>
        </w:rPr>
        <w:t xml:space="preserve">externe </w:t>
      </w:r>
      <w:r w:rsidR="00F008D0" w:rsidRPr="00C00EE9">
        <w:rPr>
          <w:rFonts w:cstheme="minorHAnsi"/>
          <w:b/>
          <w:bCs/>
          <w:sz w:val="18"/>
          <w:szCs w:val="18"/>
        </w:rPr>
        <w:t>data</w:t>
      </w:r>
      <w:r w:rsidRPr="00C00EE9">
        <w:rPr>
          <w:rFonts w:cstheme="minorHAnsi"/>
          <w:b/>
          <w:bCs/>
          <w:sz w:val="18"/>
          <w:szCs w:val="18"/>
        </w:rPr>
        <w:t>provider</w:t>
      </w:r>
      <w:r w:rsidRPr="00153753">
        <w:rPr>
          <w:rFonts w:cstheme="minorHAnsi"/>
          <w:sz w:val="18"/>
          <w:szCs w:val="18"/>
        </w:rPr>
        <w:t xml:space="preserve"> die samenwerkt met de AWDC.</w:t>
      </w:r>
      <w:r w:rsidR="00F008D0">
        <w:rPr>
          <w:rFonts w:cstheme="minorHAnsi"/>
          <w:sz w:val="18"/>
          <w:szCs w:val="18"/>
        </w:rPr>
        <w:t xml:space="preserve"> </w:t>
      </w:r>
      <w:r w:rsidRPr="00153753">
        <w:rPr>
          <w:rFonts w:cstheme="minorHAnsi"/>
          <w:sz w:val="18"/>
          <w:szCs w:val="18"/>
        </w:rPr>
        <w:t xml:space="preserve"> Voor diamanthandelaars is de toegang dus gratis. </w:t>
      </w:r>
      <w:r w:rsidR="00465567" w:rsidRPr="00153753">
        <w:rPr>
          <w:rFonts w:cstheme="minorHAnsi"/>
          <w:sz w:val="18"/>
          <w:szCs w:val="18"/>
        </w:rPr>
        <w:t xml:space="preserve">Hierdoor kunnen diamanthandelaars gemakkelijker informatie opzoeken over hun klanten, wat erg handig is voor KYC-informatie. U vindt er informatie over zo’n 250 miljoen bedrijven over heel de wereld. Bureau Van Dijk kan bijvoorbeeld zeggen of een klant op de FBI most wanted lijst staat, of uw klant een </w:t>
      </w:r>
      <w:r w:rsidR="00465567" w:rsidRPr="00C00EE9">
        <w:rPr>
          <w:rFonts w:cstheme="minorHAnsi"/>
          <w:i/>
          <w:iCs/>
          <w:sz w:val="18"/>
          <w:szCs w:val="18"/>
        </w:rPr>
        <w:t>politically exposed perso</w:t>
      </w:r>
      <w:r w:rsidR="00C00EE9" w:rsidRPr="00C00EE9">
        <w:rPr>
          <w:rFonts w:cstheme="minorHAnsi"/>
          <w:i/>
          <w:iCs/>
          <w:sz w:val="18"/>
          <w:szCs w:val="18"/>
        </w:rPr>
        <w:t>n</w:t>
      </w:r>
      <w:r w:rsidR="00F008D0">
        <w:rPr>
          <w:rFonts w:cstheme="minorHAnsi"/>
          <w:sz w:val="18"/>
          <w:szCs w:val="18"/>
        </w:rPr>
        <w:t xml:space="preserve"> (PEP)</w:t>
      </w:r>
      <w:r w:rsidR="0039220E">
        <w:rPr>
          <w:rFonts w:cstheme="minorHAnsi"/>
          <w:sz w:val="18"/>
          <w:szCs w:val="18"/>
        </w:rPr>
        <w:t xml:space="preserve"> is</w:t>
      </w:r>
      <w:r w:rsidR="00465567" w:rsidRPr="00153753">
        <w:rPr>
          <w:rFonts w:cstheme="minorHAnsi"/>
          <w:sz w:val="18"/>
          <w:szCs w:val="18"/>
        </w:rPr>
        <w:t xml:space="preserve"> </w:t>
      </w:r>
      <w:r w:rsidR="00C00EE9">
        <w:rPr>
          <w:rFonts w:cstheme="minorHAnsi"/>
          <w:sz w:val="18"/>
          <w:szCs w:val="18"/>
        </w:rPr>
        <w:t xml:space="preserve">of </w:t>
      </w:r>
      <w:r w:rsidR="0039220E">
        <w:rPr>
          <w:rFonts w:cstheme="minorHAnsi"/>
          <w:sz w:val="18"/>
          <w:szCs w:val="18"/>
        </w:rPr>
        <w:t xml:space="preserve">dat hij </w:t>
      </w:r>
      <w:r w:rsidR="00C00EE9">
        <w:rPr>
          <w:rFonts w:cstheme="minorHAnsi"/>
          <w:sz w:val="18"/>
          <w:szCs w:val="18"/>
        </w:rPr>
        <w:t>op een sanctielijst staat.</w:t>
      </w:r>
    </w:p>
    <w:p w14:paraId="7F01929B" w14:textId="27CF09A2" w:rsidR="00A12454" w:rsidRDefault="0060023F" w:rsidP="00915E9B">
      <w:pPr>
        <w:pStyle w:val="Lijstalinea"/>
        <w:numPr>
          <w:ilvl w:val="0"/>
          <w:numId w:val="19"/>
        </w:numPr>
        <w:jc w:val="both"/>
        <w:rPr>
          <w:rFonts w:cstheme="minorHAnsi"/>
          <w:sz w:val="18"/>
          <w:szCs w:val="18"/>
        </w:rPr>
      </w:pPr>
      <w:r w:rsidRPr="00153753">
        <w:rPr>
          <w:rFonts w:cstheme="minorHAnsi"/>
          <w:sz w:val="18"/>
          <w:szCs w:val="18"/>
        </w:rPr>
        <w:t xml:space="preserve">Het is </w:t>
      </w:r>
      <w:r w:rsidRPr="00C00EE9">
        <w:rPr>
          <w:rFonts w:cstheme="minorHAnsi"/>
          <w:b/>
          <w:bCs/>
          <w:sz w:val="18"/>
          <w:szCs w:val="18"/>
        </w:rPr>
        <w:t>sterk aan te raden</w:t>
      </w:r>
      <w:r w:rsidR="00F008D0">
        <w:rPr>
          <w:rFonts w:cstheme="minorHAnsi"/>
          <w:sz w:val="18"/>
          <w:szCs w:val="18"/>
        </w:rPr>
        <w:t xml:space="preserve"> om deze opzoeking</w:t>
      </w:r>
      <w:r w:rsidRPr="00153753">
        <w:rPr>
          <w:rFonts w:cstheme="minorHAnsi"/>
          <w:sz w:val="18"/>
          <w:szCs w:val="18"/>
        </w:rPr>
        <w:t xml:space="preserve"> voor elke klant te doen</w:t>
      </w:r>
      <w:r w:rsidR="00C00EE9">
        <w:rPr>
          <w:rFonts w:cstheme="minorHAnsi"/>
          <w:sz w:val="18"/>
          <w:szCs w:val="18"/>
        </w:rPr>
        <w:t>, ook voor uw Belgische klanten</w:t>
      </w:r>
      <w:r w:rsidRPr="00153753">
        <w:rPr>
          <w:rFonts w:cstheme="minorHAnsi"/>
          <w:sz w:val="18"/>
          <w:szCs w:val="18"/>
        </w:rPr>
        <w:t>!</w:t>
      </w:r>
      <w:r w:rsidR="00F008D0">
        <w:rPr>
          <w:rFonts w:cstheme="minorHAnsi"/>
          <w:sz w:val="18"/>
          <w:szCs w:val="18"/>
        </w:rPr>
        <w:t xml:space="preserve"> U kan dit ook via Google trachten te doen, maar dit zal u veel meer tijd kosten. </w:t>
      </w:r>
      <w:r w:rsidR="00E67BFD" w:rsidRPr="00153753">
        <w:rPr>
          <w:rFonts w:cstheme="minorHAnsi"/>
          <w:sz w:val="18"/>
          <w:szCs w:val="18"/>
        </w:rPr>
        <w:t xml:space="preserve"> </w:t>
      </w:r>
    </w:p>
    <w:p w14:paraId="1F62A23C" w14:textId="202E90AC" w:rsidR="00C00EE9" w:rsidRPr="00B9776E" w:rsidRDefault="00C00EE9" w:rsidP="00B9776E">
      <w:pPr>
        <w:pStyle w:val="Lijstalinea"/>
        <w:numPr>
          <w:ilvl w:val="0"/>
          <w:numId w:val="50"/>
        </w:numPr>
        <w:jc w:val="both"/>
        <w:rPr>
          <w:rFonts w:cstheme="minorHAnsi"/>
          <w:sz w:val="18"/>
          <w:szCs w:val="18"/>
        </w:rPr>
      </w:pPr>
      <w:r>
        <w:rPr>
          <w:rFonts w:cstheme="minorHAnsi"/>
          <w:sz w:val="18"/>
          <w:szCs w:val="18"/>
        </w:rPr>
        <w:t xml:space="preserve">U kan inloggen via </w:t>
      </w:r>
      <w:hyperlink r:id="rId25" w:history="1">
        <w:r w:rsidRPr="00B14375">
          <w:rPr>
            <w:rStyle w:val="Hyperlink"/>
            <w:rFonts w:cstheme="minorHAnsi"/>
            <w:sz w:val="18"/>
            <w:szCs w:val="18"/>
          </w:rPr>
          <w:t>www.registereddiamondcompanies.be</w:t>
        </w:r>
      </w:hyperlink>
      <w:r>
        <w:rPr>
          <w:rFonts w:cstheme="minorHAnsi"/>
          <w:sz w:val="18"/>
          <w:szCs w:val="18"/>
        </w:rPr>
        <w:t xml:space="preserve"> om toegang te krijgen tot het systeem.</w:t>
      </w:r>
      <w:r w:rsidR="00B9776E" w:rsidRPr="00B9776E">
        <w:rPr>
          <w:rFonts w:cstheme="minorHAnsi"/>
          <w:sz w:val="18"/>
          <w:szCs w:val="18"/>
        </w:rPr>
        <w:t xml:space="preserve"> </w:t>
      </w:r>
      <w:r w:rsidR="00B9776E" w:rsidRPr="00D010E6">
        <w:rPr>
          <w:rFonts w:cstheme="minorHAnsi"/>
          <w:sz w:val="18"/>
          <w:szCs w:val="18"/>
        </w:rPr>
        <w:t xml:space="preserve">Log hier in met uw gebruikersnaam (dit is uw registratienummer) en uw wachtwoord. Na u bent ingelogd, klikt u op </w:t>
      </w:r>
      <w:r w:rsidR="00B9776E" w:rsidRPr="00D010E6">
        <w:rPr>
          <w:rFonts w:cstheme="minorHAnsi"/>
          <w:i/>
          <w:iCs/>
          <w:sz w:val="18"/>
          <w:szCs w:val="18"/>
        </w:rPr>
        <w:t>KYC Database – Bureau Van Dijk</w:t>
      </w:r>
      <w:r w:rsidR="00B9776E" w:rsidRPr="00D010E6">
        <w:rPr>
          <w:rFonts w:cstheme="minorHAnsi"/>
          <w:sz w:val="18"/>
          <w:szCs w:val="18"/>
        </w:rPr>
        <w:t xml:space="preserve">. </w:t>
      </w:r>
      <w:ins w:id="7" w:author="Stage HR" w:date="2023-12-12T13:14:00Z">
        <w:r w:rsidR="00344B26">
          <w:rPr>
            <w:rFonts w:cstheme="minorHAnsi"/>
            <w:sz w:val="18"/>
            <w:szCs w:val="18"/>
          </w:rPr>
          <w:t>Indien u uw wachtwoord vergeten bent, kli</w:t>
        </w:r>
      </w:ins>
      <w:ins w:id="8" w:author="Stage HR" w:date="2023-12-12T13:15:00Z">
        <w:r w:rsidR="00344B26">
          <w:rPr>
            <w:rFonts w:cstheme="minorHAnsi"/>
            <w:sz w:val="18"/>
            <w:szCs w:val="18"/>
          </w:rPr>
          <w:t xml:space="preserve">kt u op de inlogpagina op </w:t>
        </w:r>
        <w:r w:rsidR="00344B26">
          <w:rPr>
            <w:rFonts w:cstheme="minorHAnsi"/>
            <w:i/>
            <w:iCs/>
            <w:sz w:val="18"/>
            <w:szCs w:val="18"/>
          </w:rPr>
          <w:t>forgot password</w:t>
        </w:r>
        <w:r w:rsidR="00344B26">
          <w:rPr>
            <w:rFonts w:cstheme="minorHAnsi"/>
            <w:sz w:val="18"/>
            <w:szCs w:val="18"/>
          </w:rPr>
          <w:t>, waarna u automatisch een nieuw wachtwoord toegestuurd krijgt.</w:t>
        </w:r>
      </w:ins>
    </w:p>
    <w:p w14:paraId="55775ACB" w14:textId="658A63BC" w:rsidR="00C00EE9" w:rsidRPr="00C00EE9" w:rsidRDefault="00F008D0" w:rsidP="00C00EE9">
      <w:pPr>
        <w:pStyle w:val="Lijstalinea"/>
        <w:numPr>
          <w:ilvl w:val="0"/>
          <w:numId w:val="19"/>
        </w:numPr>
        <w:jc w:val="both"/>
        <w:rPr>
          <w:rFonts w:cstheme="minorHAnsi"/>
          <w:sz w:val="18"/>
          <w:szCs w:val="18"/>
        </w:rPr>
      </w:pPr>
      <w:r>
        <w:rPr>
          <w:rFonts w:cstheme="minorHAnsi"/>
          <w:sz w:val="18"/>
          <w:szCs w:val="18"/>
        </w:rPr>
        <w:t>Wil u weten hoe Bureau Van Dijk werkt, vindt</w:t>
      </w:r>
      <w:r w:rsidR="0039220E">
        <w:rPr>
          <w:rFonts w:cstheme="minorHAnsi"/>
          <w:sz w:val="18"/>
          <w:szCs w:val="18"/>
        </w:rPr>
        <w:t xml:space="preserve"> u</w:t>
      </w:r>
      <w:r>
        <w:rPr>
          <w:rFonts w:cstheme="minorHAnsi"/>
          <w:sz w:val="18"/>
          <w:szCs w:val="18"/>
        </w:rPr>
        <w:t xml:space="preserve"> een opgenomen webinar met Bureau Van Dijk waarin wordt toegelicht hoe u het systeem moet gebruiken</w:t>
      </w:r>
      <w:r w:rsidR="0039220E">
        <w:rPr>
          <w:rFonts w:cstheme="minorHAnsi"/>
          <w:sz w:val="18"/>
          <w:szCs w:val="18"/>
        </w:rPr>
        <w:t xml:space="preserve"> op deze link</w:t>
      </w:r>
      <w:r>
        <w:rPr>
          <w:rFonts w:cstheme="minorHAnsi"/>
          <w:sz w:val="18"/>
          <w:szCs w:val="18"/>
        </w:rPr>
        <w:t xml:space="preserve">: </w:t>
      </w:r>
      <w:hyperlink r:id="rId26" w:history="1">
        <w:r w:rsidRPr="0024783C">
          <w:rPr>
            <w:rStyle w:val="Hyperlink"/>
            <w:rFonts w:cstheme="minorHAnsi"/>
            <w:sz w:val="18"/>
            <w:szCs w:val="18"/>
          </w:rPr>
          <w:t>https://www.awdc.be/en/webinars</w:t>
        </w:r>
      </w:hyperlink>
      <w:r w:rsidR="00C00EE9">
        <w:rPr>
          <w:rStyle w:val="Hyperlink"/>
          <w:rFonts w:cstheme="minorHAnsi"/>
          <w:sz w:val="18"/>
          <w:szCs w:val="18"/>
        </w:rPr>
        <w:t>.</w:t>
      </w:r>
      <w:r w:rsidR="0039220E">
        <w:rPr>
          <w:rStyle w:val="Hyperlink"/>
          <w:rFonts w:cstheme="minorHAnsi"/>
          <w:sz w:val="18"/>
          <w:szCs w:val="18"/>
        </w:rPr>
        <w:t xml:space="preserve"> </w:t>
      </w:r>
    </w:p>
    <w:p w14:paraId="1DD2A42E" w14:textId="77777777" w:rsidR="00CE0376" w:rsidRPr="00F008D0" w:rsidRDefault="00CE0376" w:rsidP="00F008D0">
      <w:pPr>
        <w:pStyle w:val="Lijstalinea"/>
        <w:ind w:left="360"/>
        <w:jc w:val="both"/>
        <w:rPr>
          <w:rFonts w:cstheme="minorHAnsi"/>
          <w:sz w:val="18"/>
          <w:szCs w:val="18"/>
        </w:rPr>
      </w:pPr>
    </w:p>
    <w:p w14:paraId="54B24E0F" w14:textId="1A638708" w:rsidR="00A83B4B" w:rsidRPr="00153753" w:rsidRDefault="00A83B4B" w:rsidP="00915E9B">
      <w:pPr>
        <w:pStyle w:val="Lijstalinea"/>
        <w:numPr>
          <w:ilvl w:val="0"/>
          <w:numId w:val="1"/>
        </w:numPr>
        <w:jc w:val="both"/>
        <w:rPr>
          <w:rFonts w:cstheme="minorHAnsi"/>
          <w:sz w:val="18"/>
          <w:szCs w:val="18"/>
          <w:u w:val="single"/>
        </w:rPr>
      </w:pPr>
      <w:r w:rsidRPr="00153753">
        <w:rPr>
          <w:rFonts w:cstheme="minorHAnsi"/>
          <w:sz w:val="18"/>
          <w:szCs w:val="18"/>
          <w:u w:val="single"/>
        </w:rPr>
        <w:t xml:space="preserve">Wat als het Bureau van Dijk </w:t>
      </w:r>
      <w:r w:rsidR="00DD0CA5" w:rsidRPr="00153753">
        <w:rPr>
          <w:rFonts w:cstheme="minorHAnsi"/>
          <w:sz w:val="18"/>
          <w:szCs w:val="18"/>
          <w:u w:val="single"/>
        </w:rPr>
        <w:t>zegt dat een klant high-risk is?</w:t>
      </w:r>
    </w:p>
    <w:p w14:paraId="19486E33" w14:textId="792818DF" w:rsidR="00DD0CA5" w:rsidRPr="00153753" w:rsidRDefault="000246B0" w:rsidP="00915E9B">
      <w:pPr>
        <w:pStyle w:val="Lijstalinea"/>
        <w:numPr>
          <w:ilvl w:val="0"/>
          <w:numId w:val="20"/>
        </w:numPr>
        <w:jc w:val="both"/>
        <w:rPr>
          <w:rFonts w:cstheme="minorHAnsi"/>
          <w:sz w:val="18"/>
          <w:szCs w:val="18"/>
        </w:rPr>
      </w:pPr>
      <w:r w:rsidRPr="00153753">
        <w:rPr>
          <w:rFonts w:cstheme="minorHAnsi"/>
          <w:sz w:val="18"/>
          <w:szCs w:val="18"/>
        </w:rPr>
        <w:t>Analyseer het risico en</w:t>
      </w:r>
      <w:r w:rsidR="00C00EE9">
        <w:rPr>
          <w:rFonts w:cstheme="minorHAnsi"/>
          <w:sz w:val="18"/>
          <w:szCs w:val="18"/>
        </w:rPr>
        <w:t xml:space="preserve"> bekijk eerst of het weldegelijk over </w:t>
      </w:r>
      <w:r w:rsidR="0039220E">
        <w:rPr>
          <w:rFonts w:cstheme="minorHAnsi"/>
          <w:sz w:val="18"/>
          <w:szCs w:val="18"/>
        </w:rPr>
        <w:t>uw</w:t>
      </w:r>
      <w:r w:rsidR="00C00EE9">
        <w:rPr>
          <w:rFonts w:cstheme="minorHAnsi"/>
          <w:sz w:val="18"/>
          <w:szCs w:val="18"/>
        </w:rPr>
        <w:t xml:space="preserve"> klant gaat. Soms geeft het systeem een alert, maar gaat dit bijvoorbeeld over een persoon met dezelfde naam als uw klant. Als het inderdaad over u</w:t>
      </w:r>
      <w:r w:rsidR="007C69D3">
        <w:rPr>
          <w:rFonts w:cstheme="minorHAnsi"/>
          <w:sz w:val="18"/>
          <w:szCs w:val="18"/>
        </w:rPr>
        <w:t>w</w:t>
      </w:r>
      <w:r w:rsidR="00C00EE9">
        <w:rPr>
          <w:rFonts w:cstheme="minorHAnsi"/>
          <w:sz w:val="18"/>
          <w:szCs w:val="18"/>
        </w:rPr>
        <w:t xml:space="preserve"> klant gaat, </w:t>
      </w:r>
      <w:r w:rsidRPr="00153753">
        <w:rPr>
          <w:rFonts w:cstheme="minorHAnsi"/>
          <w:sz w:val="18"/>
          <w:szCs w:val="18"/>
        </w:rPr>
        <w:t xml:space="preserve"> </w:t>
      </w:r>
      <w:r w:rsidR="00C00EE9">
        <w:rPr>
          <w:rFonts w:cstheme="minorHAnsi"/>
          <w:sz w:val="18"/>
          <w:szCs w:val="18"/>
        </w:rPr>
        <w:t>bekijk dan</w:t>
      </w:r>
      <w:r w:rsidRPr="00153753">
        <w:rPr>
          <w:rFonts w:cstheme="minorHAnsi"/>
          <w:sz w:val="18"/>
          <w:szCs w:val="18"/>
        </w:rPr>
        <w:t xml:space="preserve"> of </w:t>
      </w:r>
      <w:r w:rsidR="00A37F2D" w:rsidRPr="00153753">
        <w:rPr>
          <w:rFonts w:cstheme="minorHAnsi"/>
          <w:sz w:val="18"/>
          <w:szCs w:val="18"/>
        </w:rPr>
        <w:t>u</w:t>
      </w:r>
      <w:r w:rsidRPr="00153753">
        <w:rPr>
          <w:rFonts w:cstheme="minorHAnsi"/>
          <w:sz w:val="18"/>
          <w:szCs w:val="18"/>
        </w:rPr>
        <w:t xml:space="preserve"> het waard vindt</w:t>
      </w:r>
      <w:r w:rsidR="00BE0D37" w:rsidRPr="00153753">
        <w:rPr>
          <w:rFonts w:cstheme="minorHAnsi"/>
          <w:sz w:val="18"/>
          <w:szCs w:val="18"/>
        </w:rPr>
        <w:t xml:space="preserve"> het risico te nemen en</w:t>
      </w:r>
      <w:r w:rsidRPr="00153753">
        <w:rPr>
          <w:rFonts w:cstheme="minorHAnsi"/>
          <w:sz w:val="18"/>
          <w:szCs w:val="18"/>
        </w:rPr>
        <w:t xml:space="preserve"> een zakenrelatie aan te gaan. </w:t>
      </w:r>
      <w:r w:rsidR="00F008D0">
        <w:rPr>
          <w:rFonts w:cstheme="minorHAnsi"/>
          <w:sz w:val="18"/>
          <w:szCs w:val="18"/>
        </w:rPr>
        <w:t>Als u de klant weigert omdat u het risico te hoog vindt, dan moet u mogelijks een melding aan de Belgische anti-witwas cel doen. Bekijk hiervoor de vraag over het melden van verdachte activiteiten.</w:t>
      </w:r>
    </w:p>
    <w:p w14:paraId="02DCF496" w14:textId="77777777" w:rsidR="007D5420" w:rsidRPr="00153753" w:rsidRDefault="007D5420" w:rsidP="007D5420">
      <w:pPr>
        <w:pStyle w:val="Lijstalinea"/>
        <w:jc w:val="both"/>
        <w:rPr>
          <w:rFonts w:cstheme="minorHAnsi"/>
          <w:sz w:val="18"/>
          <w:szCs w:val="18"/>
        </w:rPr>
      </w:pPr>
    </w:p>
    <w:p w14:paraId="63A0372A" w14:textId="0E79AAA5" w:rsidR="007233B4" w:rsidRPr="00153753" w:rsidRDefault="007233B4" w:rsidP="00915E9B">
      <w:pPr>
        <w:pStyle w:val="Lijstalinea"/>
        <w:numPr>
          <w:ilvl w:val="0"/>
          <w:numId w:val="1"/>
        </w:numPr>
        <w:jc w:val="both"/>
        <w:rPr>
          <w:rFonts w:cstheme="minorHAnsi"/>
          <w:sz w:val="18"/>
          <w:szCs w:val="18"/>
          <w:u w:val="single"/>
        </w:rPr>
      </w:pPr>
      <w:r w:rsidRPr="00153753">
        <w:rPr>
          <w:rFonts w:cstheme="minorHAnsi"/>
          <w:sz w:val="18"/>
          <w:szCs w:val="18"/>
          <w:u w:val="single"/>
        </w:rPr>
        <w:t xml:space="preserve">Wat is een </w:t>
      </w:r>
      <w:r w:rsidRPr="00153753">
        <w:rPr>
          <w:rFonts w:cstheme="minorHAnsi"/>
          <w:i/>
          <w:iCs/>
          <w:sz w:val="18"/>
          <w:szCs w:val="18"/>
          <w:u w:val="single"/>
        </w:rPr>
        <w:t>politiek prominent persoon</w:t>
      </w:r>
      <w:r w:rsidR="002A20EA" w:rsidRPr="00153753">
        <w:rPr>
          <w:rFonts w:cstheme="minorHAnsi"/>
          <w:i/>
          <w:iCs/>
          <w:sz w:val="18"/>
          <w:szCs w:val="18"/>
          <w:u w:val="single"/>
        </w:rPr>
        <w:t xml:space="preserve"> / politically exposed person</w:t>
      </w:r>
      <w:r w:rsidRPr="00153753">
        <w:rPr>
          <w:rFonts w:cstheme="minorHAnsi"/>
          <w:sz w:val="18"/>
          <w:szCs w:val="18"/>
          <w:u w:val="single"/>
        </w:rPr>
        <w:t xml:space="preserve"> (PEP)?</w:t>
      </w:r>
    </w:p>
    <w:p w14:paraId="5BBCC4A7" w14:textId="3F7E1504" w:rsidR="00FE74E2" w:rsidRPr="00153753" w:rsidRDefault="00FE74E2" w:rsidP="00915E9B">
      <w:pPr>
        <w:pStyle w:val="Lijstalinea"/>
        <w:numPr>
          <w:ilvl w:val="0"/>
          <w:numId w:val="21"/>
        </w:numPr>
        <w:jc w:val="both"/>
        <w:rPr>
          <w:rFonts w:cstheme="minorHAnsi"/>
          <w:sz w:val="18"/>
          <w:szCs w:val="18"/>
        </w:rPr>
      </w:pPr>
      <w:r w:rsidRPr="00153753">
        <w:rPr>
          <w:rFonts w:cstheme="minorHAnsi"/>
          <w:sz w:val="18"/>
          <w:szCs w:val="18"/>
        </w:rPr>
        <w:t xml:space="preserve">Een PEP is een </w:t>
      </w:r>
      <w:r w:rsidRPr="006541CB">
        <w:rPr>
          <w:rFonts w:cstheme="minorHAnsi"/>
          <w:b/>
          <w:bCs/>
          <w:sz w:val="18"/>
          <w:szCs w:val="18"/>
        </w:rPr>
        <w:t>natuurlijke persoon</w:t>
      </w:r>
      <w:r w:rsidR="00277F64" w:rsidRPr="006541CB">
        <w:rPr>
          <w:rFonts w:cstheme="minorHAnsi"/>
          <w:b/>
          <w:bCs/>
          <w:sz w:val="18"/>
          <w:szCs w:val="18"/>
        </w:rPr>
        <w:t xml:space="preserve"> die een </w:t>
      </w:r>
      <w:r w:rsidR="007318B3" w:rsidRPr="006541CB">
        <w:rPr>
          <w:rFonts w:cstheme="minorHAnsi"/>
          <w:b/>
          <w:bCs/>
          <w:sz w:val="18"/>
          <w:szCs w:val="18"/>
        </w:rPr>
        <w:t>prominente publieke functie</w:t>
      </w:r>
      <w:r w:rsidR="007318B3" w:rsidRPr="00153753">
        <w:rPr>
          <w:rFonts w:cstheme="minorHAnsi"/>
          <w:sz w:val="18"/>
          <w:szCs w:val="18"/>
        </w:rPr>
        <w:t xml:space="preserve"> heeft. Concreet kan het dan gaan om</w:t>
      </w:r>
      <w:r w:rsidR="00F008D0">
        <w:rPr>
          <w:rFonts w:cstheme="minorHAnsi"/>
          <w:sz w:val="18"/>
          <w:szCs w:val="18"/>
        </w:rPr>
        <w:t xml:space="preserve"> bijvoorbeeld</w:t>
      </w:r>
      <w:r w:rsidR="007318B3" w:rsidRPr="00153753">
        <w:rPr>
          <w:rFonts w:cstheme="minorHAnsi"/>
          <w:sz w:val="18"/>
          <w:szCs w:val="18"/>
        </w:rPr>
        <w:t xml:space="preserve"> een </w:t>
      </w:r>
      <w:r w:rsidR="00A44FEE" w:rsidRPr="00153753">
        <w:rPr>
          <w:rFonts w:cstheme="minorHAnsi"/>
          <w:sz w:val="18"/>
          <w:szCs w:val="18"/>
        </w:rPr>
        <w:t>minister of een parlementslid.</w:t>
      </w:r>
    </w:p>
    <w:p w14:paraId="139D6FA0" w14:textId="1022D90C" w:rsidR="00A44FEE" w:rsidRPr="00153753" w:rsidRDefault="00A44FEE" w:rsidP="00915E9B">
      <w:pPr>
        <w:pStyle w:val="Lijstalinea"/>
        <w:numPr>
          <w:ilvl w:val="0"/>
          <w:numId w:val="21"/>
        </w:numPr>
        <w:jc w:val="both"/>
        <w:rPr>
          <w:rFonts w:cstheme="minorHAnsi"/>
          <w:sz w:val="18"/>
          <w:szCs w:val="18"/>
        </w:rPr>
      </w:pPr>
      <w:r w:rsidRPr="00153753">
        <w:rPr>
          <w:rFonts w:cstheme="minorHAnsi"/>
          <w:sz w:val="18"/>
          <w:szCs w:val="18"/>
        </w:rPr>
        <w:t xml:space="preserve">Daarnaast worden ook </w:t>
      </w:r>
      <w:r w:rsidR="008903EB" w:rsidRPr="00153753">
        <w:rPr>
          <w:rFonts w:cstheme="minorHAnsi"/>
          <w:sz w:val="18"/>
          <w:szCs w:val="18"/>
        </w:rPr>
        <w:t xml:space="preserve">de </w:t>
      </w:r>
      <w:r w:rsidR="008903EB" w:rsidRPr="006541CB">
        <w:rPr>
          <w:rFonts w:cstheme="minorHAnsi"/>
          <w:b/>
          <w:bCs/>
          <w:sz w:val="18"/>
          <w:szCs w:val="18"/>
        </w:rPr>
        <w:t>dichtstbijzijnde familieleden</w:t>
      </w:r>
      <w:r w:rsidR="008903EB" w:rsidRPr="00153753">
        <w:rPr>
          <w:rFonts w:cstheme="minorHAnsi"/>
          <w:sz w:val="18"/>
          <w:szCs w:val="18"/>
        </w:rPr>
        <w:t xml:space="preserve"> (echtgenoot/echtgenote, ouders, kinderen) en </w:t>
      </w:r>
      <w:r w:rsidR="001F1916" w:rsidRPr="00153753">
        <w:rPr>
          <w:rFonts w:cstheme="minorHAnsi"/>
          <w:sz w:val="18"/>
          <w:szCs w:val="18"/>
        </w:rPr>
        <w:t>hechte medewerkers als PEP’s beschouwd.</w:t>
      </w:r>
    </w:p>
    <w:p w14:paraId="7A2D9A81" w14:textId="6BBE65A7" w:rsidR="000F5629" w:rsidRPr="00153753" w:rsidRDefault="00A37F2D" w:rsidP="00915E9B">
      <w:pPr>
        <w:pStyle w:val="Lijstalinea"/>
        <w:numPr>
          <w:ilvl w:val="0"/>
          <w:numId w:val="21"/>
        </w:numPr>
        <w:jc w:val="both"/>
        <w:rPr>
          <w:rFonts w:cstheme="minorHAnsi"/>
          <w:sz w:val="18"/>
          <w:szCs w:val="18"/>
        </w:rPr>
      </w:pPr>
      <w:r w:rsidRPr="00153753">
        <w:rPr>
          <w:rFonts w:cstheme="minorHAnsi"/>
          <w:sz w:val="18"/>
          <w:szCs w:val="18"/>
        </w:rPr>
        <w:t>U</w:t>
      </w:r>
      <w:r w:rsidR="000F5629" w:rsidRPr="00153753">
        <w:rPr>
          <w:rFonts w:cstheme="minorHAnsi"/>
          <w:sz w:val="18"/>
          <w:szCs w:val="18"/>
        </w:rPr>
        <w:t xml:space="preserve"> kan te weten komen of </w:t>
      </w:r>
      <w:r w:rsidRPr="00153753">
        <w:rPr>
          <w:rFonts w:cstheme="minorHAnsi"/>
          <w:sz w:val="18"/>
          <w:szCs w:val="18"/>
        </w:rPr>
        <w:t>uw</w:t>
      </w:r>
      <w:r w:rsidR="000F5629" w:rsidRPr="00153753">
        <w:rPr>
          <w:rFonts w:cstheme="minorHAnsi"/>
          <w:sz w:val="18"/>
          <w:szCs w:val="18"/>
        </w:rPr>
        <w:t xml:space="preserve"> klant een PEP is door </w:t>
      </w:r>
      <w:r w:rsidR="000F5629" w:rsidRPr="006541CB">
        <w:rPr>
          <w:rFonts w:cstheme="minorHAnsi"/>
          <w:b/>
          <w:bCs/>
          <w:sz w:val="18"/>
          <w:szCs w:val="18"/>
        </w:rPr>
        <w:t>Bureau Van Dijk</w:t>
      </w:r>
      <w:r w:rsidR="000F5629" w:rsidRPr="00153753">
        <w:rPr>
          <w:rFonts w:cstheme="minorHAnsi"/>
          <w:sz w:val="18"/>
          <w:szCs w:val="18"/>
        </w:rPr>
        <w:t xml:space="preserve"> raad te plegen.</w:t>
      </w:r>
    </w:p>
    <w:p w14:paraId="142FB360" w14:textId="7D5D9FD3" w:rsidR="00A12454" w:rsidRDefault="0043712A" w:rsidP="00915E9B">
      <w:pPr>
        <w:pStyle w:val="Lijstalinea"/>
        <w:numPr>
          <w:ilvl w:val="0"/>
          <w:numId w:val="21"/>
        </w:numPr>
        <w:jc w:val="both"/>
        <w:rPr>
          <w:rFonts w:cstheme="minorHAnsi"/>
          <w:sz w:val="18"/>
          <w:szCs w:val="18"/>
        </w:rPr>
      </w:pPr>
      <w:r w:rsidRPr="00153753">
        <w:rPr>
          <w:rFonts w:cstheme="minorHAnsi"/>
          <w:sz w:val="18"/>
          <w:szCs w:val="18"/>
        </w:rPr>
        <w:t xml:space="preserve">Let wel op dat </w:t>
      </w:r>
      <w:r w:rsidR="00A37F2D" w:rsidRPr="00153753">
        <w:rPr>
          <w:rFonts w:cstheme="minorHAnsi"/>
          <w:sz w:val="18"/>
          <w:szCs w:val="18"/>
        </w:rPr>
        <w:t>men</w:t>
      </w:r>
      <w:r w:rsidRPr="00153753">
        <w:rPr>
          <w:rFonts w:cstheme="minorHAnsi"/>
          <w:sz w:val="18"/>
          <w:szCs w:val="18"/>
        </w:rPr>
        <w:t xml:space="preserve"> nog steeds een PEP </w:t>
      </w:r>
      <w:r w:rsidR="00A37F2D" w:rsidRPr="00153753">
        <w:rPr>
          <w:rFonts w:cstheme="minorHAnsi"/>
          <w:sz w:val="18"/>
          <w:szCs w:val="18"/>
        </w:rPr>
        <w:t>is</w:t>
      </w:r>
      <w:r w:rsidRPr="00153753">
        <w:rPr>
          <w:rFonts w:cstheme="minorHAnsi"/>
          <w:sz w:val="18"/>
          <w:szCs w:val="18"/>
        </w:rPr>
        <w:t xml:space="preserve"> tot </w:t>
      </w:r>
      <w:r w:rsidRPr="006541CB">
        <w:rPr>
          <w:rFonts w:cstheme="minorHAnsi"/>
          <w:b/>
          <w:bCs/>
          <w:sz w:val="18"/>
          <w:szCs w:val="18"/>
        </w:rPr>
        <w:t>12 maanden na het beëindigen van de functie</w:t>
      </w:r>
      <w:r w:rsidRPr="00153753">
        <w:rPr>
          <w:rFonts w:cstheme="minorHAnsi"/>
          <w:sz w:val="18"/>
          <w:szCs w:val="18"/>
        </w:rPr>
        <w:t xml:space="preserve"> waardoor </w:t>
      </w:r>
      <w:r w:rsidR="00A37F2D" w:rsidRPr="00153753">
        <w:rPr>
          <w:rFonts w:cstheme="minorHAnsi"/>
          <w:sz w:val="18"/>
          <w:szCs w:val="18"/>
        </w:rPr>
        <w:t>men</w:t>
      </w:r>
      <w:r w:rsidRPr="00153753">
        <w:rPr>
          <w:rFonts w:cstheme="minorHAnsi"/>
          <w:sz w:val="18"/>
          <w:szCs w:val="18"/>
        </w:rPr>
        <w:t xml:space="preserve"> politiek prominent </w:t>
      </w:r>
      <w:r w:rsidR="002E6ED1" w:rsidRPr="00153753">
        <w:rPr>
          <w:rFonts w:cstheme="minorHAnsi"/>
          <w:sz w:val="18"/>
          <w:szCs w:val="18"/>
        </w:rPr>
        <w:t>werd!</w:t>
      </w:r>
    </w:p>
    <w:p w14:paraId="473D65FF" w14:textId="77777777" w:rsidR="00CE0376" w:rsidRPr="00CE0376" w:rsidRDefault="00CE0376" w:rsidP="00CE0376">
      <w:pPr>
        <w:pStyle w:val="Lijstalinea"/>
        <w:ind w:left="360"/>
        <w:jc w:val="both"/>
        <w:rPr>
          <w:rFonts w:cstheme="minorHAnsi"/>
          <w:sz w:val="18"/>
          <w:szCs w:val="18"/>
        </w:rPr>
      </w:pPr>
    </w:p>
    <w:p w14:paraId="6884D09C" w14:textId="65289D9E" w:rsidR="002A20EA" w:rsidRPr="00153753" w:rsidRDefault="0041727D" w:rsidP="00915E9B">
      <w:pPr>
        <w:pStyle w:val="Lijstalinea"/>
        <w:numPr>
          <w:ilvl w:val="0"/>
          <w:numId w:val="1"/>
        </w:numPr>
        <w:jc w:val="both"/>
        <w:rPr>
          <w:rFonts w:cstheme="minorHAnsi"/>
          <w:sz w:val="18"/>
          <w:szCs w:val="18"/>
          <w:u w:val="single"/>
        </w:rPr>
      </w:pPr>
      <w:r w:rsidRPr="00153753">
        <w:rPr>
          <w:rFonts w:cstheme="minorHAnsi"/>
          <w:sz w:val="18"/>
          <w:szCs w:val="18"/>
          <w:u w:val="single"/>
        </w:rPr>
        <w:t xml:space="preserve">Wat moet ik doen als </w:t>
      </w:r>
      <w:r w:rsidR="00F665FC" w:rsidRPr="00153753">
        <w:rPr>
          <w:rFonts w:cstheme="minorHAnsi"/>
          <w:sz w:val="18"/>
          <w:szCs w:val="18"/>
          <w:u w:val="single"/>
        </w:rPr>
        <w:t xml:space="preserve">ik een zakenrelatie met een </w:t>
      </w:r>
      <w:r w:rsidR="002A20EA" w:rsidRPr="00153753">
        <w:rPr>
          <w:rFonts w:cstheme="minorHAnsi"/>
          <w:sz w:val="18"/>
          <w:szCs w:val="18"/>
          <w:u w:val="single"/>
        </w:rPr>
        <w:t>politiek prominent persoon</w:t>
      </w:r>
      <w:r w:rsidR="00C00EE9">
        <w:rPr>
          <w:rFonts w:cstheme="minorHAnsi"/>
          <w:sz w:val="18"/>
          <w:szCs w:val="18"/>
          <w:u w:val="single"/>
        </w:rPr>
        <w:t xml:space="preserve"> (PEP) wil opstarten</w:t>
      </w:r>
      <w:r w:rsidR="002A20EA" w:rsidRPr="00153753">
        <w:rPr>
          <w:rFonts w:cstheme="minorHAnsi"/>
          <w:sz w:val="18"/>
          <w:szCs w:val="18"/>
          <w:u w:val="single"/>
        </w:rPr>
        <w:t>?</w:t>
      </w:r>
    </w:p>
    <w:p w14:paraId="2693F2EA" w14:textId="62944B35" w:rsidR="000F5629" w:rsidRPr="006541CB" w:rsidRDefault="002E6ED1" w:rsidP="006541CB">
      <w:pPr>
        <w:pStyle w:val="Lijstalinea"/>
        <w:numPr>
          <w:ilvl w:val="0"/>
          <w:numId w:val="22"/>
        </w:numPr>
        <w:jc w:val="both"/>
        <w:rPr>
          <w:rFonts w:cstheme="minorHAnsi"/>
          <w:sz w:val="18"/>
          <w:szCs w:val="18"/>
        </w:rPr>
      </w:pPr>
      <w:r w:rsidRPr="00153753">
        <w:rPr>
          <w:rFonts w:cstheme="minorHAnsi"/>
          <w:sz w:val="18"/>
          <w:szCs w:val="18"/>
        </w:rPr>
        <w:t xml:space="preserve">Het belangrijkste is </w:t>
      </w:r>
      <w:r w:rsidR="00D80151" w:rsidRPr="00153753">
        <w:rPr>
          <w:rFonts w:cstheme="minorHAnsi"/>
          <w:sz w:val="18"/>
          <w:szCs w:val="18"/>
        </w:rPr>
        <w:t xml:space="preserve">dat </w:t>
      </w:r>
      <w:r w:rsidR="00A37F2D" w:rsidRPr="00153753">
        <w:rPr>
          <w:rFonts w:cstheme="minorHAnsi"/>
          <w:sz w:val="18"/>
          <w:szCs w:val="18"/>
        </w:rPr>
        <w:t>u</w:t>
      </w:r>
      <w:r w:rsidR="00D80151" w:rsidRPr="00153753">
        <w:rPr>
          <w:rFonts w:cstheme="minorHAnsi"/>
          <w:sz w:val="18"/>
          <w:szCs w:val="18"/>
        </w:rPr>
        <w:t xml:space="preserve"> moet nagaan</w:t>
      </w:r>
      <w:r w:rsidRPr="00153753">
        <w:rPr>
          <w:rFonts w:cstheme="minorHAnsi"/>
          <w:sz w:val="18"/>
          <w:szCs w:val="18"/>
        </w:rPr>
        <w:t xml:space="preserve"> waar de </w:t>
      </w:r>
      <w:r w:rsidR="00924BEB" w:rsidRPr="00153753">
        <w:rPr>
          <w:rFonts w:cstheme="minorHAnsi"/>
          <w:sz w:val="18"/>
          <w:szCs w:val="18"/>
        </w:rPr>
        <w:t>financiële middelen</w:t>
      </w:r>
      <w:r w:rsidRPr="00153753">
        <w:rPr>
          <w:rFonts w:cstheme="minorHAnsi"/>
          <w:sz w:val="18"/>
          <w:szCs w:val="18"/>
        </w:rPr>
        <w:t xml:space="preserve"> van de PEP vandaan komen. Deze </w:t>
      </w:r>
      <w:r w:rsidR="007C69D3">
        <w:rPr>
          <w:rFonts w:cstheme="minorHAnsi"/>
          <w:sz w:val="18"/>
          <w:szCs w:val="18"/>
        </w:rPr>
        <w:t>personen</w:t>
      </w:r>
      <w:r w:rsidRPr="00153753">
        <w:rPr>
          <w:rFonts w:cstheme="minorHAnsi"/>
          <w:sz w:val="18"/>
          <w:szCs w:val="18"/>
        </w:rPr>
        <w:t xml:space="preserve"> worden namelijk als </w:t>
      </w:r>
      <w:r w:rsidR="00CF48EB" w:rsidRPr="00153753">
        <w:rPr>
          <w:rFonts w:cstheme="minorHAnsi"/>
          <w:sz w:val="18"/>
          <w:szCs w:val="18"/>
        </w:rPr>
        <w:t xml:space="preserve">gevoelig voor corruptie beschouwd. Het zou dus kunnen dat het geld waarmee </w:t>
      </w:r>
      <w:r w:rsidR="00A37F2D" w:rsidRPr="00153753">
        <w:rPr>
          <w:rFonts w:cstheme="minorHAnsi"/>
          <w:sz w:val="18"/>
          <w:szCs w:val="18"/>
        </w:rPr>
        <w:t>u</w:t>
      </w:r>
      <w:r w:rsidR="00CF48EB" w:rsidRPr="00153753">
        <w:rPr>
          <w:rFonts w:cstheme="minorHAnsi"/>
          <w:sz w:val="18"/>
          <w:szCs w:val="18"/>
        </w:rPr>
        <w:t xml:space="preserve"> betaald zal worden </w:t>
      </w:r>
      <w:r w:rsidR="003F5BE3" w:rsidRPr="00153753">
        <w:rPr>
          <w:rFonts w:cstheme="minorHAnsi"/>
          <w:sz w:val="18"/>
          <w:szCs w:val="18"/>
        </w:rPr>
        <w:t>corruptiegeld is!</w:t>
      </w:r>
      <w:r w:rsidR="006541CB" w:rsidRPr="006541CB">
        <w:rPr>
          <w:rFonts w:cstheme="minorHAnsi"/>
          <w:sz w:val="18"/>
          <w:szCs w:val="18"/>
        </w:rPr>
        <w:t xml:space="preserve"> </w:t>
      </w:r>
      <w:r w:rsidR="006541CB" w:rsidRPr="00153753">
        <w:rPr>
          <w:rFonts w:cstheme="minorHAnsi"/>
          <w:sz w:val="18"/>
          <w:szCs w:val="18"/>
        </w:rPr>
        <w:t>Er staat een vraag over politiek prominente personen</w:t>
      </w:r>
      <w:r w:rsidR="006541CB">
        <w:rPr>
          <w:rFonts w:cstheme="minorHAnsi"/>
          <w:sz w:val="18"/>
          <w:szCs w:val="18"/>
        </w:rPr>
        <w:t xml:space="preserve"> (en vervolgens ook over de oorsprong van de gelden)</w:t>
      </w:r>
      <w:r w:rsidR="006541CB" w:rsidRPr="00153753">
        <w:rPr>
          <w:rFonts w:cstheme="minorHAnsi"/>
          <w:sz w:val="18"/>
          <w:szCs w:val="18"/>
        </w:rPr>
        <w:t xml:space="preserve"> in de </w:t>
      </w:r>
      <w:r w:rsidR="006541CB" w:rsidRPr="00153753">
        <w:rPr>
          <w:rFonts w:cstheme="minorHAnsi"/>
          <w:b/>
          <w:bCs/>
          <w:sz w:val="18"/>
          <w:szCs w:val="18"/>
        </w:rPr>
        <w:t>klantenbrief</w:t>
      </w:r>
      <w:r w:rsidR="006541CB">
        <w:rPr>
          <w:rFonts w:cstheme="minorHAnsi"/>
          <w:b/>
          <w:bCs/>
          <w:sz w:val="18"/>
          <w:szCs w:val="18"/>
        </w:rPr>
        <w:t xml:space="preserve"> van AWDC</w:t>
      </w:r>
      <w:r w:rsidR="006541CB" w:rsidRPr="00153753">
        <w:rPr>
          <w:rFonts w:cstheme="minorHAnsi"/>
          <w:b/>
          <w:bCs/>
          <w:sz w:val="18"/>
          <w:szCs w:val="18"/>
        </w:rPr>
        <w:t xml:space="preserve"> </w:t>
      </w:r>
      <w:hyperlink r:id="rId27" w:history="1">
        <w:r w:rsidR="006541CB" w:rsidRPr="00B14375">
          <w:rPr>
            <w:rStyle w:val="Hyperlink"/>
            <w:rFonts w:cstheme="minorHAnsi"/>
            <w:b/>
            <w:bCs/>
            <w:sz w:val="18"/>
            <w:szCs w:val="18"/>
          </w:rPr>
          <w:t>https://www.awdc.be/en/compliance-documents</w:t>
        </w:r>
      </w:hyperlink>
      <w:r w:rsidR="006541CB">
        <w:rPr>
          <w:rFonts w:cstheme="minorHAnsi"/>
          <w:b/>
          <w:bCs/>
          <w:sz w:val="18"/>
          <w:szCs w:val="18"/>
        </w:rPr>
        <w:t xml:space="preserve"> </w:t>
      </w:r>
      <w:r w:rsidR="006541CB" w:rsidRPr="00153753">
        <w:rPr>
          <w:rFonts w:cstheme="minorHAnsi"/>
          <w:b/>
          <w:bCs/>
          <w:sz w:val="18"/>
          <w:szCs w:val="18"/>
        </w:rPr>
        <w:t>)</w:t>
      </w:r>
      <w:r w:rsidR="006541CB" w:rsidRPr="00153753">
        <w:rPr>
          <w:rFonts w:cstheme="minorHAnsi"/>
          <w:sz w:val="18"/>
          <w:szCs w:val="18"/>
        </w:rPr>
        <w:t xml:space="preserve">, dus maak best daar gebruik van. </w:t>
      </w:r>
    </w:p>
    <w:p w14:paraId="61E252AA" w14:textId="5FD5BDA5" w:rsidR="001F1916" w:rsidRPr="00153753" w:rsidRDefault="00FD5BE9" w:rsidP="00915E9B">
      <w:pPr>
        <w:pStyle w:val="Lijstalinea"/>
        <w:numPr>
          <w:ilvl w:val="0"/>
          <w:numId w:val="22"/>
        </w:numPr>
        <w:jc w:val="both"/>
        <w:rPr>
          <w:rFonts w:cstheme="minorHAnsi"/>
          <w:sz w:val="18"/>
          <w:szCs w:val="18"/>
        </w:rPr>
      </w:pPr>
      <w:r w:rsidRPr="00153753">
        <w:rPr>
          <w:rFonts w:cstheme="minorHAnsi"/>
          <w:sz w:val="18"/>
          <w:szCs w:val="18"/>
        </w:rPr>
        <w:t xml:space="preserve">Houd in het algemeen </w:t>
      </w:r>
      <w:r w:rsidRPr="006541CB">
        <w:rPr>
          <w:rFonts w:cstheme="minorHAnsi"/>
          <w:b/>
          <w:bCs/>
          <w:sz w:val="18"/>
          <w:szCs w:val="18"/>
        </w:rPr>
        <w:t>extra waakzaamheid</w:t>
      </w:r>
      <w:r w:rsidRPr="00153753">
        <w:rPr>
          <w:rFonts w:cstheme="minorHAnsi"/>
          <w:sz w:val="18"/>
          <w:szCs w:val="18"/>
        </w:rPr>
        <w:t xml:space="preserve"> bij deze personen</w:t>
      </w:r>
      <w:r w:rsidR="006541CB">
        <w:rPr>
          <w:rFonts w:cstheme="minorHAnsi"/>
          <w:sz w:val="18"/>
          <w:szCs w:val="18"/>
        </w:rPr>
        <w:t xml:space="preserve"> (door bijvoorbeeld extra opzoekingen over hen op </w:t>
      </w:r>
      <w:r w:rsidR="007C69D3">
        <w:rPr>
          <w:rFonts w:cstheme="minorHAnsi"/>
          <w:sz w:val="18"/>
          <w:szCs w:val="18"/>
        </w:rPr>
        <w:t>G</w:t>
      </w:r>
      <w:r w:rsidR="006541CB">
        <w:rPr>
          <w:rFonts w:cstheme="minorHAnsi"/>
          <w:sz w:val="18"/>
          <w:szCs w:val="18"/>
        </w:rPr>
        <w:t>oogle te doen)</w:t>
      </w:r>
      <w:r w:rsidRPr="00153753">
        <w:rPr>
          <w:rFonts w:cstheme="minorHAnsi"/>
          <w:sz w:val="18"/>
          <w:szCs w:val="18"/>
        </w:rPr>
        <w:t xml:space="preserve"> en stel desnoods extra vragen om een goede risicobeoordeling te kunnen maken.</w:t>
      </w:r>
      <w:r w:rsidR="00E16E14" w:rsidRPr="00153753">
        <w:rPr>
          <w:rFonts w:cstheme="minorHAnsi"/>
          <w:sz w:val="18"/>
          <w:szCs w:val="18"/>
        </w:rPr>
        <w:t xml:space="preserve"> </w:t>
      </w:r>
      <w:r w:rsidR="006541CB">
        <w:rPr>
          <w:rFonts w:cstheme="minorHAnsi"/>
          <w:sz w:val="18"/>
          <w:szCs w:val="18"/>
        </w:rPr>
        <w:t>Indien u zelf de bestuurder van het bedrijf niet bent, verwittig dan de raad van bestuur en zorg dat je goedkeuring van hen hebt om deze zakenrelatie aan te gaan.</w:t>
      </w:r>
    </w:p>
    <w:p w14:paraId="341B947B" w14:textId="77777777" w:rsidR="00CE0376" w:rsidRPr="00CE0376" w:rsidRDefault="00CE0376" w:rsidP="00CE0376">
      <w:pPr>
        <w:pStyle w:val="Lijstalinea"/>
        <w:ind w:left="360"/>
        <w:jc w:val="both"/>
        <w:rPr>
          <w:rFonts w:cstheme="minorHAnsi"/>
          <w:sz w:val="18"/>
          <w:szCs w:val="18"/>
        </w:rPr>
      </w:pPr>
    </w:p>
    <w:p w14:paraId="5D0C4828" w14:textId="0AABE670" w:rsidR="00435797" w:rsidRPr="00153753" w:rsidRDefault="00435797" w:rsidP="00915E9B">
      <w:pPr>
        <w:pStyle w:val="Lijstalinea"/>
        <w:numPr>
          <w:ilvl w:val="0"/>
          <w:numId w:val="1"/>
        </w:numPr>
        <w:jc w:val="both"/>
        <w:rPr>
          <w:rFonts w:cstheme="minorHAnsi"/>
          <w:sz w:val="18"/>
          <w:szCs w:val="18"/>
          <w:u w:val="single"/>
        </w:rPr>
      </w:pPr>
      <w:r w:rsidRPr="00153753">
        <w:rPr>
          <w:rFonts w:cstheme="minorHAnsi"/>
          <w:sz w:val="18"/>
          <w:szCs w:val="18"/>
          <w:u w:val="single"/>
        </w:rPr>
        <w:t xml:space="preserve">Wat is een </w:t>
      </w:r>
      <w:r w:rsidRPr="00153753">
        <w:rPr>
          <w:rFonts w:cstheme="minorHAnsi"/>
          <w:i/>
          <w:iCs/>
          <w:sz w:val="18"/>
          <w:szCs w:val="18"/>
          <w:u w:val="single"/>
        </w:rPr>
        <w:t>hoog-risicoland</w:t>
      </w:r>
      <w:r w:rsidRPr="00153753">
        <w:rPr>
          <w:rFonts w:cstheme="minorHAnsi"/>
          <w:sz w:val="18"/>
          <w:szCs w:val="18"/>
          <w:u w:val="single"/>
        </w:rPr>
        <w:t>?</w:t>
      </w:r>
    </w:p>
    <w:p w14:paraId="3652A60A" w14:textId="6D667D30" w:rsidR="00A12454" w:rsidRDefault="0032507A" w:rsidP="00915E9B">
      <w:pPr>
        <w:pStyle w:val="Lijstalinea"/>
        <w:numPr>
          <w:ilvl w:val="0"/>
          <w:numId w:val="23"/>
        </w:numPr>
        <w:jc w:val="both"/>
        <w:rPr>
          <w:rFonts w:cstheme="minorHAnsi"/>
          <w:sz w:val="18"/>
          <w:szCs w:val="18"/>
        </w:rPr>
      </w:pPr>
      <w:r w:rsidRPr="00153753">
        <w:rPr>
          <w:rFonts w:cstheme="minorHAnsi"/>
          <w:sz w:val="18"/>
          <w:szCs w:val="18"/>
        </w:rPr>
        <w:t xml:space="preserve">Op </w:t>
      </w:r>
      <w:hyperlink r:id="rId28" w:history="1">
        <w:r w:rsidR="006541CB" w:rsidRPr="006541CB">
          <w:rPr>
            <w:rStyle w:val="Hyperlink"/>
            <w:sz w:val="18"/>
            <w:szCs w:val="18"/>
          </w:rPr>
          <w:t>https://financien.belgium.be/nl/landen-met-een-hoog-risico</w:t>
        </w:r>
      </w:hyperlink>
      <w:r w:rsidR="006541CB">
        <w:t xml:space="preserve"> </w:t>
      </w:r>
      <w:r w:rsidR="00C8459C" w:rsidRPr="00153753">
        <w:rPr>
          <w:rFonts w:cstheme="minorHAnsi"/>
          <w:sz w:val="18"/>
          <w:szCs w:val="18"/>
        </w:rPr>
        <w:t>vind</w:t>
      </w:r>
      <w:r w:rsidR="00A37F2D" w:rsidRPr="00153753">
        <w:rPr>
          <w:rFonts w:cstheme="minorHAnsi"/>
          <w:sz w:val="18"/>
          <w:szCs w:val="18"/>
        </w:rPr>
        <w:t>t u</w:t>
      </w:r>
      <w:r w:rsidR="00C8459C" w:rsidRPr="00153753">
        <w:rPr>
          <w:rFonts w:cstheme="minorHAnsi"/>
          <w:sz w:val="18"/>
          <w:szCs w:val="18"/>
        </w:rPr>
        <w:t xml:space="preserve"> een actuele lijst van landen die als hoog-risicolanden beschouwd worden.</w:t>
      </w:r>
      <w:r w:rsidR="0060232F" w:rsidRPr="00153753">
        <w:rPr>
          <w:rFonts w:cstheme="minorHAnsi"/>
          <w:sz w:val="18"/>
          <w:szCs w:val="18"/>
        </w:rPr>
        <w:t xml:space="preserve"> Mensen en ondernemingen die in deze landen ge</w:t>
      </w:r>
      <w:r w:rsidR="00F008D0">
        <w:rPr>
          <w:rFonts w:cstheme="minorHAnsi"/>
          <w:sz w:val="18"/>
          <w:szCs w:val="18"/>
        </w:rPr>
        <w:t>vestigd</w:t>
      </w:r>
      <w:r w:rsidR="0060232F" w:rsidRPr="00153753">
        <w:rPr>
          <w:rFonts w:cstheme="minorHAnsi"/>
          <w:sz w:val="18"/>
          <w:szCs w:val="18"/>
        </w:rPr>
        <w:t xml:space="preserve"> zijn worden automatisch als hoog-risico beschouwd.</w:t>
      </w:r>
    </w:p>
    <w:p w14:paraId="52730CED" w14:textId="77777777" w:rsidR="00CE0376" w:rsidRPr="00CE0376" w:rsidRDefault="00CE0376" w:rsidP="00CE0376">
      <w:pPr>
        <w:pStyle w:val="Lijstalinea"/>
        <w:ind w:left="360"/>
        <w:jc w:val="both"/>
        <w:rPr>
          <w:rFonts w:cstheme="minorHAnsi"/>
          <w:sz w:val="18"/>
          <w:szCs w:val="18"/>
        </w:rPr>
      </w:pPr>
    </w:p>
    <w:p w14:paraId="3CDBA588" w14:textId="44A5C80A" w:rsidR="001E5E07" w:rsidRPr="00153753" w:rsidRDefault="001E5E07" w:rsidP="00915E9B">
      <w:pPr>
        <w:pStyle w:val="Lijstalinea"/>
        <w:numPr>
          <w:ilvl w:val="0"/>
          <w:numId w:val="1"/>
        </w:numPr>
        <w:jc w:val="both"/>
        <w:rPr>
          <w:rFonts w:cstheme="minorHAnsi"/>
          <w:sz w:val="18"/>
          <w:szCs w:val="18"/>
          <w:u w:val="single"/>
        </w:rPr>
      </w:pPr>
      <w:r w:rsidRPr="00153753">
        <w:rPr>
          <w:rFonts w:cstheme="minorHAnsi"/>
          <w:sz w:val="18"/>
          <w:szCs w:val="18"/>
          <w:u w:val="single"/>
        </w:rPr>
        <w:t>Wat doe ik als ik een zakenrelatie wil beginnen met een klant uit een hoog-risicoland?</w:t>
      </w:r>
    </w:p>
    <w:p w14:paraId="04FC244E" w14:textId="7704BA27" w:rsidR="001E5E07" w:rsidRPr="00153753" w:rsidRDefault="001E5E07" w:rsidP="00915E9B">
      <w:pPr>
        <w:pStyle w:val="Lijstalinea"/>
        <w:numPr>
          <w:ilvl w:val="0"/>
          <w:numId w:val="24"/>
        </w:numPr>
        <w:jc w:val="both"/>
        <w:rPr>
          <w:rFonts w:cstheme="minorHAnsi"/>
          <w:sz w:val="18"/>
          <w:szCs w:val="18"/>
        </w:rPr>
      </w:pPr>
      <w:r w:rsidRPr="00153753">
        <w:rPr>
          <w:rFonts w:cstheme="minorHAnsi"/>
          <w:sz w:val="18"/>
          <w:szCs w:val="18"/>
        </w:rPr>
        <w:lastRenderedPageBreak/>
        <w:t xml:space="preserve">Opnieuw geldt er een </w:t>
      </w:r>
      <w:r w:rsidRPr="006541CB">
        <w:rPr>
          <w:rFonts w:cstheme="minorHAnsi"/>
          <w:b/>
          <w:bCs/>
          <w:sz w:val="18"/>
          <w:szCs w:val="18"/>
        </w:rPr>
        <w:t>hogere waakzaamheid</w:t>
      </w:r>
      <w:r w:rsidRPr="00153753">
        <w:rPr>
          <w:rFonts w:cstheme="minorHAnsi"/>
          <w:sz w:val="18"/>
          <w:szCs w:val="18"/>
        </w:rPr>
        <w:t xml:space="preserve"> dan als</w:t>
      </w:r>
      <w:r w:rsidR="00A37F2D" w:rsidRPr="00153753">
        <w:rPr>
          <w:rFonts w:cstheme="minorHAnsi"/>
          <w:sz w:val="18"/>
          <w:szCs w:val="18"/>
        </w:rPr>
        <w:t xml:space="preserve"> u</w:t>
      </w:r>
      <w:r w:rsidRPr="00153753">
        <w:rPr>
          <w:rFonts w:cstheme="minorHAnsi"/>
          <w:sz w:val="18"/>
          <w:szCs w:val="18"/>
        </w:rPr>
        <w:t xml:space="preserve"> met een klant uit een niet-hoog-risicoland te maken hebt. Hier zijn enkele stappen die </w:t>
      </w:r>
      <w:r w:rsidR="00A37F2D" w:rsidRPr="00153753">
        <w:rPr>
          <w:rFonts w:cstheme="minorHAnsi"/>
          <w:sz w:val="18"/>
          <w:szCs w:val="18"/>
        </w:rPr>
        <w:t>u</w:t>
      </w:r>
      <w:r w:rsidRPr="00153753">
        <w:rPr>
          <w:rFonts w:cstheme="minorHAnsi"/>
          <w:sz w:val="18"/>
          <w:szCs w:val="18"/>
        </w:rPr>
        <w:t xml:space="preserve"> </w:t>
      </w:r>
      <w:r w:rsidR="00D80151" w:rsidRPr="00153753">
        <w:rPr>
          <w:rFonts w:cstheme="minorHAnsi"/>
          <w:sz w:val="18"/>
          <w:szCs w:val="18"/>
        </w:rPr>
        <w:t>moet</w:t>
      </w:r>
      <w:r w:rsidR="00CF3C7C" w:rsidRPr="00153753">
        <w:rPr>
          <w:rFonts w:cstheme="minorHAnsi"/>
          <w:sz w:val="18"/>
          <w:szCs w:val="18"/>
        </w:rPr>
        <w:t xml:space="preserve"> </w:t>
      </w:r>
      <w:r w:rsidR="00D80151" w:rsidRPr="00153753">
        <w:rPr>
          <w:rFonts w:cstheme="minorHAnsi"/>
          <w:sz w:val="18"/>
          <w:szCs w:val="18"/>
        </w:rPr>
        <w:t>ondernemen</w:t>
      </w:r>
      <w:r w:rsidR="00CF3C7C" w:rsidRPr="00153753">
        <w:rPr>
          <w:rFonts w:cstheme="minorHAnsi"/>
          <w:sz w:val="18"/>
          <w:szCs w:val="18"/>
        </w:rPr>
        <w:t>:</w:t>
      </w:r>
    </w:p>
    <w:p w14:paraId="0E11D393" w14:textId="1BE1CA7B" w:rsidR="00CF3C7C" w:rsidRPr="00153753" w:rsidRDefault="00CF3C7C" w:rsidP="00915E9B">
      <w:pPr>
        <w:pStyle w:val="Lijstalinea"/>
        <w:numPr>
          <w:ilvl w:val="1"/>
          <w:numId w:val="24"/>
        </w:numPr>
        <w:jc w:val="both"/>
        <w:rPr>
          <w:rFonts w:cstheme="minorHAnsi"/>
          <w:sz w:val="18"/>
          <w:szCs w:val="18"/>
        </w:rPr>
      </w:pPr>
      <w:r w:rsidRPr="00153753">
        <w:rPr>
          <w:rFonts w:cstheme="minorHAnsi"/>
          <w:sz w:val="18"/>
          <w:szCs w:val="18"/>
        </w:rPr>
        <w:t xml:space="preserve">Vraag </w:t>
      </w:r>
      <w:r w:rsidRPr="006541CB">
        <w:rPr>
          <w:rFonts w:cstheme="minorHAnsi"/>
          <w:b/>
          <w:bCs/>
          <w:sz w:val="18"/>
          <w:szCs w:val="18"/>
        </w:rPr>
        <w:t>bijkomende informatie</w:t>
      </w:r>
      <w:r w:rsidRPr="00153753">
        <w:rPr>
          <w:rFonts w:cstheme="minorHAnsi"/>
          <w:sz w:val="18"/>
          <w:szCs w:val="18"/>
        </w:rPr>
        <w:t xml:space="preserve"> over de klant en de uiteindelijke begunstigden</w:t>
      </w:r>
      <w:r w:rsidR="004E37D0" w:rsidRPr="00153753">
        <w:rPr>
          <w:rFonts w:cstheme="minorHAnsi"/>
          <w:sz w:val="18"/>
          <w:szCs w:val="18"/>
        </w:rPr>
        <w:t>, bijvoorbeeld door identiteitskaarten van de uiteindelijke begunstigden te vragen.</w:t>
      </w:r>
    </w:p>
    <w:p w14:paraId="6527B8E7" w14:textId="4F41C4D6" w:rsidR="004E37D0" w:rsidRPr="00153753" w:rsidRDefault="004E37D0" w:rsidP="00915E9B">
      <w:pPr>
        <w:pStyle w:val="Lijstalinea"/>
        <w:numPr>
          <w:ilvl w:val="1"/>
          <w:numId w:val="24"/>
        </w:numPr>
        <w:jc w:val="both"/>
        <w:rPr>
          <w:rFonts w:cstheme="minorHAnsi"/>
          <w:sz w:val="18"/>
          <w:szCs w:val="18"/>
        </w:rPr>
      </w:pPr>
      <w:r w:rsidRPr="00153753">
        <w:rPr>
          <w:rFonts w:cstheme="minorHAnsi"/>
          <w:sz w:val="18"/>
          <w:szCs w:val="18"/>
        </w:rPr>
        <w:t xml:space="preserve">Vraag naar de </w:t>
      </w:r>
      <w:r w:rsidRPr="006541CB">
        <w:rPr>
          <w:rFonts w:cstheme="minorHAnsi"/>
          <w:b/>
          <w:bCs/>
          <w:sz w:val="18"/>
          <w:szCs w:val="18"/>
        </w:rPr>
        <w:t>aard</w:t>
      </w:r>
      <w:r w:rsidR="00055A26" w:rsidRPr="006541CB">
        <w:rPr>
          <w:rFonts w:cstheme="minorHAnsi"/>
          <w:b/>
          <w:bCs/>
          <w:sz w:val="18"/>
          <w:szCs w:val="18"/>
        </w:rPr>
        <w:t xml:space="preserve"> en de reden</w:t>
      </w:r>
      <w:r w:rsidRPr="006541CB">
        <w:rPr>
          <w:rFonts w:cstheme="minorHAnsi"/>
          <w:b/>
          <w:bCs/>
          <w:sz w:val="18"/>
          <w:szCs w:val="18"/>
        </w:rPr>
        <w:t xml:space="preserve"> van de zakenrelatie</w:t>
      </w:r>
      <w:r w:rsidRPr="00153753">
        <w:rPr>
          <w:rFonts w:cstheme="minorHAnsi"/>
          <w:sz w:val="18"/>
          <w:szCs w:val="18"/>
        </w:rPr>
        <w:t xml:space="preserve"> die ze willen beginnen. </w:t>
      </w:r>
    </w:p>
    <w:p w14:paraId="0A42D178" w14:textId="59551CF6" w:rsidR="006D1259" w:rsidRPr="00153753" w:rsidRDefault="006D1259" w:rsidP="00915E9B">
      <w:pPr>
        <w:pStyle w:val="Lijstalinea"/>
        <w:numPr>
          <w:ilvl w:val="1"/>
          <w:numId w:val="24"/>
        </w:numPr>
        <w:jc w:val="both"/>
        <w:rPr>
          <w:rFonts w:cstheme="minorHAnsi"/>
          <w:sz w:val="18"/>
          <w:szCs w:val="18"/>
        </w:rPr>
      </w:pPr>
      <w:r w:rsidRPr="00153753">
        <w:rPr>
          <w:rFonts w:cstheme="minorHAnsi"/>
          <w:sz w:val="18"/>
          <w:szCs w:val="18"/>
        </w:rPr>
        <w:t xml:space="preserve">Heel belangrijk is om te weten te komen wat de aard van de </w:t>
      </w:r>
      <w:r w:rsidR="00924BEB" w:rsidRPr="006541CB">
        <w:rPr>
          <w:rFonts w:cstheme="minorHAnsi"/>
          <w:b/>
          <w:bCs/>
          <w:sz w:val="18"/>
          <w:szCs w:val="18"/>
        </w:rPr>
        <w:t>financiële middelen</w:t>
      </w:r>
      <w:r w:rsidRPr="006541CB">
        <w:rPr>
          <w:rFonts w:cstheme="minorHAnsi"/>
          <w:b/>
          <w:bCs/>
          <w:sz w:val="18"/>
          <w:szCs w:val="18"/>
        </w:rPr>
        <w:t xml:space="preserve"> van de klant</w:t>
      </w:r>
      <w:r w:rsidR="00055A26" w:rsidRPr="00153753">
        <w:rPr>
          <w:rFonts w:cstheme="minorHAnsi"/>
          <w:sz w:val="18"/>
          <w:szCs w:val="18"/>
        </w:rPr>
        <w:t xml:space="preserve"> en de uiteindelijke begunstigden</w:t>
      </w:r>
      <w:r w:rsidRPr="00153753">
        <w:rPr>
          <w:rFonts w:cstheme="minorHAnsi"/>
          <w:sz w:val="18"/>
          <w:szCs w:val="18"/>
        </w:rPr>
        <w:t xml:space="preserve"> is! </w:t>
      </w:r>
    </w:p>
    <w:p w14:paraId="31AD0F83" w14:textId="2C337B0E" w:rsidR="00147544" w:rsidRPr="00153753" w:rsidRDefault="00147544" w:rsidP="00915E9B">
      <w:pPr>
        <w:pStyle w:val="Lijstalinea"/>
        <w:numPr>
          <w:ilvl w:val="1"/>
          <w:numId w:val="24"/>
        </w:numPr>
        <w:jc w:val="both"/>
        <w:rPr>
          <w:rFonts w:cstheme="minorHAnsi"/>
          <w:sz w:val="18"/>
          <w:szCs w:val="18"/>
        </w:rPr>
      </w:pPr>
      <w:r w:rsidRPr="00153753">
        <w:rPr>
          <w:rFonts w:cstheme="minorHAnsi"/>
          <w:sz w:val="18"/>
          <w:szCs w:val="18"/>
        </w:rPr>
        <w:t>Gebruik</w:t>
      </w:r>
      <w:r w:rsidR="006541CB">
        <w:rPr>
          <w:rFonts w:cstheme="minorHAnsi"/>
          <w:sz w:val="18"/>
          <w:szCs w:val="18"/>
        </w:rPr>
        <w:t xml:space="preserve">t je klant </w:t>
      </w:r>
      <w:r w:rsidRPr="006541CB">
        <w:rPr>
          <w:rFonts w:cstheme="minorHAnsi"/>
          <w:b/>
          <w:bCs/>
          <w:sz w:val="18"/>
          <w:szCs w:val="18"/>
        </w:rPr>
        <w:t>een bank</w:t>
      </w:r>
      <w:r w:rsidRPr="00153753">
        <w:rPr>
          <w:rFonts w:cstheme="minorHAnsi"/>
          <w:sz w:val="18"/>
          <w:szCs w:val="18"/>
        </w:rPr>
        <w:t xml:space="preserve"> die een gelijkaardig waakzaamheidsniveau hanteert.</w:t>
      </w:r>
    </w:p>
    <w:p w14:paraId="719D1BB9" w14:textId="16B0E631" w:rsidR="00147544" w:rsidRPr="00153753" w:rsidRDefault="00395A76" w:rsidP="00915E9B">
      <w:pPr>
        <w:pStyle w:val="Lijstalinea"/>
        <w:numPr>
          <w:ilvl w:val="1"/>
          <w:numId w:val="24"/>
        </w:numPr>
        <w:jc w:val="both"/>
        <w:rPr>
          <w:rFonts w:cstheme="minorHAnsi"/>
          <w:sz w:val="18"/>
          <w:szCs w:val="18"/>
        </w:rPr>
      </w:pPr>
      <w:r w:rsidRPr="00153753">
        <w:rPr>
          <w:rFonts w:cstheme="minorHAnsi"/>
          <w:sz w:val="18"/>
          <w:szCs w:val="18"/>
        </w:rPr>
        <w:t>Indien van toepassing: v</w:t>
      </w:r>
      <w:r w:rsidR="00147544" w:rsidRPr="00153753">
        <w:rPr>
          <w:rFonts w:cstheme="minorHAnsi"/>
          <w:sz w:val="18"/>
          <w:szCs w:val="18"/>
        </w:rPr>
        <w:t xml:space="preserve">raag </w:t>
      </w:r>
      <w:r w:rsidR="00147544" w:rsidRPr="006541CB">
        <w:rPr>
          <w:rFonts w:cstheme="minorHAnsi"/>
          <w:b/>
          <w:bCs/>
          <w:sz w:val="18"/>
          <w:szCs w:val="18"/>
        </w:rPr>
        <w:t xml:space="preserve">toestemming aan </w:t>
      </w:r>
      <w:r w:rsidRPr="006541CB">
        <w:rPr>
          <w:rFonts w:cstheme="minorHAnsi"/>
          <w:b/>
          <w:bCs/>
          <w:sz w:val="18"/>
          <w:szCs w:val="18"/>
        </w:rPr>
        <w:t>het bestuur</w:t>
      </w:r>
      <w:r w:rsidR="00147544" w:rsidRPr="00153753">
        <w:rPr>
          <w:rFonts w:cstheme="minorHAnsi"/>
          <w:sz w:val="18"/>
          <w:szCs w:val="18"/>
        </w:rPr>
        <w:t xml:space="preserve"> </w:t>
      </w:r>
      <w:r w:rsidR="002850E9" w:rsidRPr="00153753">
        <w:rPr>
          <w:rFonts w:cstheme="minorHAnsi"/>
          <w:sz w:val="18"/>
          <w:szCs w:val="18"/>
        </w:rPr>
        <w:t>/ de anti-witwas</w:t>
      </w:r>
      <w:r w:rsidR="00E52323">
        <w:rPr>
          <w:rFonts w:cstheme="minorHAnsi"/>
          <w:sz w:val="18"/>
          <w:szCs w:val="18"/>
        </w:rPr>
        <w:t>verantwoordelijke</w:t>
      </w:r>
      <w:r w:rsidR="002850E9" w:rsidRPr="00153753">
        <w:rPr>
          <w:rFonts w:cstheme="minorHAnsi"/>
          <w:sz w:val="18"/>
          <w:szCs w:val="18"/>
        </w:rPr>
        <w:t xml:space="preserve"> </w:t>
      </w:r>
      <w:r w:rsidR="00147544" w:rsidRPr="00153753">
        <w:rPr>
          <w:rFonts w:cstheme="minorHAnsi"/>
          <w:sz w:val="18"/>
          <w:szCs w:val="18"/>
        </w:rPr>
        <w:t xml:space="preserve">vooraleer </w:t>
      </w:r>
      <w:r w:rsidR="00A37F2D" w:rsidRPr="00153753">
        <w:rPr>
          <w:rFonts w:cstheme="minorHAnsi"/>
          <w:sz w:val="18"/>
          <w:szCs w:val="18"/>
        </w:rPr>
        <w:t>u</w:t>
      </w:r>
      <w:r w:rsidR="00147544" w:rsidRPr="00153753">
        <w:rPr>
          <w:rFonts w:cstheme="minorHAnsi"/>
          <w:sz w:val="18"/>
          <w:szCs w:val="18"/>
        </w:rPr>
        <w:t xml:space="preserve"> een zakenrelatie opstart.</w:t>
      </w:r>
    </w:p>
    <w:p w14:paraId="3EFE847A" w14:textId="09493E72" w:rsidR="00A12454" w:rsidRDefault="002102A7" w:rsidP="00915E9B">
      <w:pPr>
        <w:pStyle w:val="Lijstalinea"/>
        <w:numPr>
          <w:ilvl w:val="0"/>
          <w:numId w:val="24"/>
        </w:numPr>
        <w:jc w:val="both"/>
        <w:rPr>
          <w:rFonts w:cstheme="minorHAnsi"/>
          <w:sz w:val="18"/>
          <w:szCs w:val="18"/>
        </w:rPr>
      </w:pPr>
      <w:r w:rsidRPr="00153753">
        <w:rPr>
          <w:rFonts w:cstheme="minorHAnsi"/>
          <w:sz w:val="18"/>
          <w:szCs w:val="18"/>
        </w:rPr>
        <w:t xml:space="preserve">Er staat een vraag over klanten uit hoog-risicolanden in de </w:t>
      </w:r>
      <w:r w:rsidRPr="00153753">
        <w:rPr>
          <w:rFonts w:cstheme="minorHAnsi"/>
          <w:b/>
          <w:bCs/>
          <w:sz w:val="18"/>
          <w:szCs w:val="18"/>
        </w:rPr>
        <w:t>klantenbrief (</w:t>
      </w:r>
      <w:bookmarkStart w:id="9" w:name="_Hlk151456255"/>
      <w:r w:rsidR="00055276" w:rsidRPr="00055276">
        <w:rPr>
          <w:sz w:val="18"/>
          <w:szCs w:val="18"/>
        </w:rPr>
        <w:fldChar w:fldCharType="begin"/>
      </w:r>
      <w:r w:rsidR="00055276" w:rsidRPr="00055276">
        <w:rPr>
          <w:sz w:val="18"/>
          <w:szCs w:val="18"/>
        </w:rPr>
        <w:instrText>HYPERLINK "https://www.awdc.be/en/compliance-documents"</w:instrText>
      </w:r>
      <w:r w:rsidR="00055276" w:rsidRPr="00055276">
        <w:rPr>
          <w:sz w:val="18"/>
          <w:szCs w:val="18"/>
        </w:rPr>
      </w:r>
      <w:r w:rsidR="00055276" w:rsidRPr="00055276">
        <w:rPr>
          <w:sz w:val="18"/>
          <w:szCs w:val="18"/>
        </w:rPr>
        <w:fldChar w:fldCharType="separate"/>
      </w:r>
      <w:r w:rsidR="00055276" w:rsidRPr="00055276">
        <w:rPr>
          <w:rStyle w:val="Hyperlink"/>
          <w:sz w:val="18"/>
          <w:szCs w:val="18"/>
        </w:rPr>
        <w:t>https://www.awdc.be/en/compliance-documents</w:t>
      </w:r>
      <w:r w:rsidR="00055276" w:rsidRPr="00055276">
        <w:rPr>
          <w:sz w:val="18"/>
          <w:szCs w:val="18"/>
        </w:rPr>
        <w:fldChar w:fldCharType="end"/>
      </w:r>
      <w:r w:rsidR="00055276">
        <w:t xml:space="preserve"> </w:t>
      </w:r>
      <w:bookmarkEnd w:id="9"/>
      <w:r w:rsidRPr="00153753">
        <w:rPr>
          <w:rFonts w:cstheme="minorHAnsi"/>
          <w:b/>
          <w:bCs/>
          <w:sz w:val="18"/>
          <w:szCs w:val="18"/>
        </w:rPr>
        <w:t>)</w:t>
      </w:r>
      <w:r w:rsidRPr="00153753">
        <w:rPr>
          <w:rFonts w:cstheme="minorHAnsi"/>
          <w:sz w:val="18"/>
          <w:szCs w:val="18"/>
        </w:rPr>
        <w:t>, dus maak best daar gebruik van</w:t>
      </w:r>
      <w:r w:rsidR="00055276">
        <w:rPr>
          <w:rFonts w:cstheme="minorHAnsi"/>
          <w:sz w:val="18"/>
          <w:szCs w:val="18"/>
        </w:rPr>
        <w:t xml:space="preserve">, dan bent u zeker dat deze vragen aan uw klant gesteld worden. </w:t>
      </w:r>
    </w:p>
    <w:p w14:paraId="759081EF" w14:textId="77777777" w:rsidR="00CE0376" w:rsidRPr="00CE0376" w:rsidRDefault="00CE0376" w:rsidP="00CE0376">
      <w:pPr>
        <w:pStyle w:val="Lijstalinea"/>
        <w:ind w:left="360"/>
        <w:jc w:val="both"/>
        <w:rPr>
          <w:rFonts w:cstheme="minorHAnsi"/>
          <w:sz w:val="18"/>
          <w:szCs w:val="18"/>
        </w:rPr>
      </w:pPr>
    </w:p>
    <w:p w14:paraId="531ED065" w14:textId="41891054" w:rsidR="002102A7" w:rsidRPr="00153753" w:rsidRDefault="00693C6E" w:rsidP="00915E9B">
      <w:pPr>
        <w:pStyle w:val="Lijstalinea"/>
        <w:numPr>
          <w:ilvl w:val="0"/>
          <w:numId w:val="1"/>
        </w:numPr>
        <w:jc w:val="both"/>
        <w:rPr>
          <w:rFonts w:cstheme="minorHAnsi"/>
          <w:sz w:val="18"/>
          <w:szCs w:val="18"/>
          <w:u w:val="single"/>
        </w:rPr>
      </w:pPr>
      <w:r w:rsidRPr="00153753">
        <w:rPr>
          <w:rFonts w:cstheme="minorHAnsi"/>
          <w:sz w:val="18"/>
          <w:szCs w:val="18"/>
          <w:u w:val="single"/>
        </w:rPr>
        <w:t xml:space="preserve">Hoe ga ik na of de </w:t>
      </w:r>
      <w:r w:rsidR="00924BEB" w:rsidRPr="00153753">
        <w:rPr>
          <w:rFonts w:cstheme="minorHAnsi"/>
          <w:sz w:val="18"/>
          <w:szCs w:val="18"/>
          <w:u w:val="single"/>
        </w:rPr>
        <w:t>financiële middelen</w:t>
      </w:r>
      <w:r w:rsidRPr="00153753">
        <w:rPr>
          <w:rFonts w:cstheme="minorHAnsi"/>
          <w:sz w:val="18"/>
          <w:szCs w:val="18"/>
          <w:u w:val="single"/>
        </w:rPr>
        <w:t xml:space="preserve"> van mijn klant betrouwbaar zijn?</w:t>
      </w:r>
    </w:p>
    <w:p w14:paraId="6F3C33A6" w14:textId="31850BAA" w:rsidR="00693C6E" w:rsidRPr="00153753" w:rsidRDefault="00677ADD" w:rsidP="00915E9B">
      <w:pPr>
        <w:pStyle w:val="Lijstalinea"/>
        <w:numPr>
          <w:ilvl w:val="0"/>
          <w:numId w:val="25"/>
        </w:numPr>
        <w:jc w:val="both"/>
        <w:rPr>
          <w:rFonts w:cstheme="minorHAnsi"/>
          <w:sz w:val="18"/>
          <w:szCs w:val="18"/>
        </w:rPr>
      </w:pPr>
      <w:r w:rsidRPr="00153753">
        <w:rPr>
          <w:rFonts w:cstheme="minorHAnsi"/>
          <w:b/>
          <w:bCs/>
          <w:sz w:val="18"/>
          <w:szCs w:val="18"/>
        </w:rPr>
        <w:t>Gebruik de klantenbrief</w:t>
      </w:r>
      <w:r w:rsidR="00055276">
        <w:rPr>
          <w:rFonts w:cstheme="minorHAnsi"/>
          <w:b/>
          <w:bCs/>
          <w:sz w:val="18"/>
          <w:szCs w:val="18"/>
        </w:rPr>
        <w:t xml:space="preserve"> van AWDC</w:t>
      </w:r>
      <w:r w:rsidRPr="00153753">
        <w:rPr>
          <w:rFonts w:cstheme="minorHAnsi"/>
          <w:b/>
          <w:bCs/>
          <w:sz w:val="18"/>
          <w:szCs w:val="18"/>
        </w:rPr>
        <w:t xml:space="preserve"> </w:t>
      </w:r>
      <w:r w:rsidRPr="00153753">
        <w:rPr>
          <w:rFonts w:cstheme="minorHAnsi"/>
          <w:sz w:val="18"/>
          <w:szCs w:val="18"/>
        </w:rPr>
        <w:t xml:space="preserve"> </w:t>
      </w:r>
      <w:hyperlink r:id="rId29" w:history="1">
        <w:r w:rsidR="00055276" w:rsidRPr="00055276">
          <w:rPr>
            <w:rStyle w:val="Hyperlink"/>
            <w:sz w:val="18"/>
            <w:szCs w:val="18"/>
          </w:rPr>
          <w:t>https://www.awdc.be/en/compliance-documents</w:t>
        </w:r>
      </w:hyperlink>
      <w:r w:rsidR="00055276">
        <w:t xml:space="preserve"> </w:t>
      </w:r>
      <w:r w:rsidRPr="00153753">
        <w:rPr>
          <w:rFonts w:cstheme="minorHAnsi"/>
          <w:sz w:val="18"/>
          <w:szCs w:val="18"/>
        </w:rPr>
        <w:t xml:space="preserve">Hierin </w:t>
      </w:r>
      <w:r w:rsidR="00DB5A98" w:rsidRPr="00153753">
        <w:rPr>
          <w:rFonts w:cstheme="minorHAnsi"/>
          <w:sz w:val="18"/>
          <w:szCs w:val="18"/>
        </w:rPr>
        <w:t xml:space="preserve">kan </w:t>
      </w:r>
      <w:r w:rsidR="002850E9" w:rsidRPr="00153753">
        <w:rPr>
          <w:rFonts w:cstheme="minorHAnsi"/>
          <w:sz w:val="18"/>
          <w:szCs w:val="18"/>
        </w:rPr>
        <w:t>u</w:t>
      </w:r>
      <w:r w:rsidR="00DB5A98" w:rsidRPr="00153753">
        <w:rPr>
          <w:rFonts w:cstheme="minorHAnsi"/>
          <w:sz w:val="18"/>
          <w:szCs w:val="18"/>
        </w:rPr>
        <w:t xml:space="preserve"> de klant de bron van zijn financiële middelen laten </w:t>
      </w:r>
      <w:r w:rsidR="004F4802" w:rsidRPr="00153753">
        <w:rPr>
          <w:rFonts w:cstheme="minorHAnsi"/>
          <w:sz w:val="18"/>
          <w:szCs w:val="18"/>
        </w:rPr>
        <w:t>meedelen</w:t>
      </w:r>
      <w:r w:rsidR="00F02952" w:rsidRPr="00153753">
        <w:rPr>
          <w:rFonts w:cstheme="minorHAnsi"/>
          <w:sz w:val="18"/>
          <w:szCs w:val="18"/>
        </w:rPr>
        <w:t xml:space="preserve"> en verklaren dat </w:t>
      </w:r>
      <w:r w:rsidR="00CA754B" w:rsidRPr="00153753">
        <w:rPr>
          <w:rFonts w:cstheme="minorHAnsi"/>
          <w:sz w:val="18"/>
          <w:szCs w:val="18"/>
        </w:rPr>
        <w:t xml:space="preserve">deze financiële middelen niet </w:t>
      </w:r>
      <w:r w:rsidR="002316EC" w:rsidRPr="00153753">
        <w:rPr>
          <w:rFonts w:cstheme="minorHAnsi"/>
          <w:sz w:val="18"/>
          <w:szCs w:val="18"/>
        </w:rPr>
        <w:t>onwettig zijn.</w:t>
      </w:r>
    </w:p>
    <w:p w14:paraId="32CE2B91" w14:textId="2DC3198C" w:rsidR="00392DED" w:rsidRDefault="002850E9" w:rsidP="00915E9B">
      <w:pPr>
        <w:pStyle w:val="Lijstalinea"/>
        <w:numPr>
          <w:ilvl w:val="0"/>
          <w:numId w:val="25"/>
        </w:numPr>
        <w:jc w:val="both"/>
        <w:rPr>
          <w:rFonts w:cstheme="minorHAnsi"/>
          <w:sz w:val="18"/>
          <w:szCs w:val="18"/>
        </w:rPr>
      </w:pPr>
      <w:r w:rsidRPr="00153753">
        <w:rPr>
          <w:rFonts w:cstheme="minorHAnsi"/>
          <w:sz w:val="18"/>
          <w:szCs w:val="18"/>
        </w:rPr>
        <w:t>U</w:t>
      </w:r>
      <w:r w:rsidR="002316EC" w:rsidRPr="00153753">
        <w:rPr>
          <w:rFonts w:cstheme="minorHAnsi"/>
          <w:sz w:val="18"/>
          <w:szCs w:val="18"/>
        </w:rPr>
        <w:t xml:space="preserve"> kan altijd </w:t>
      </w:r>
      <w:r w:rsidR="002316EC" w:rsidRPr="00055276">
        <w:rPr>
          <w:rFonts w:cstheme="minorHAnsi"/>
          <w:b/>
          <w:bCs/>
          <w:sz w:val="18"/>
          <w:szCs w:val="18"/>
        </w:rPr>
        <w:t>bijkomstig</w:t>
      </w:r>
      <w:r w:rsidR="00055276" w:rsidRPr="00055276">
        <w:rPr>
          <w:rFonts w:cstheme="minorHAnsi"/>
          <w:b/>
          <w:bCs/>
          <w:sz w:val="18"/>
          <w:szCs w:val="18"/>
        </w:rPr>
        <w:t>e</w:t>
      </w:r>
      <w:r w:rsidR="002316EC" w:rsidRPr="00055276">
        <w:rPr>
          <w:rFonts w:cstheme="minorHAnsi"/>
          <w:b/>
          <w:bCs/>
          <w:sz w:val="18"/>
          <w:szCs w:val="18"/>
        </w:rPr>
        <w:t xml:space="preserve"> vragen</w:t>
      </w:r>
      <w:r w:rsidR="00055276">
        <w:rPr>
          <w:rFonts w:cstheme="minorHAnsi"/>
          <w:sz w:val="18"/>
          <w:szCs w:val="18"/>
        </w:rPr>
        <w:t xml:space="preserve"> stellen</w:t>
      </w:r>
      <w:r w:rsidR="002316EC" w:rsidRPr="00153753">
        <w:rPr>
          <w:rFonts w:cstheme="minorHAnsi"/>
          <w:sz w:val="18"/>
          <w:szCs w:val="18"/>
        </w:rPr>
        <w:t xml:space="preserve"> voor uitdrukkelijk bewijs van de financiële middelen!</w:t>
      </w:r>
    </w:p>
    <w:p w14:paraId="745BD2C4" w14:textId="03062BA9" w:rsidR="00055276" w:rsidRDefault="00055276" w:rsidP="00915E9B">
      <w:pPr>
        <w:pStyle w:val="Lijstalinea"/>
        <w:numPr>
          <w:ilvl w:val="0"/>
          <w:numId w:val="25"/>
        </w:numPr>
        <w:jc w:val="both"/>
        <w:rPr>
          <w:rFonts w:cstheme="minorHAnsi"/>
          <w:sz w:val="18"/>
          <w:szCs w:val="18"/>
        </w:rPr>
      </w:pPr>
      <w:r>
        <w:rPr>
          <w:rFonts w:cstheme="minorHAnsi"/>
          <w:sz w:val="18"/>
          <w:szCs w:val="18"/>
        </w:rPr>
        <w:t>Noteer dat deze vraag enkel noodzakelijk is als uw klant een PEP is of gevestigd is in een hoog risico land</w:t>
      </w:r>
      <w:r w:rsidR="00FB2CAE">
        <w:rPr>
          <w:rFonts w:cstheme="minorHAnsi"/>
          <w:sz w:val="18"/>
          <w:szCs w:val="18"/>
        </w:rPr>
        <w:t>,</w:t>
      </w:r>
      <w:r>
        <w:rPr>
          <w:rFonts w:cstheme="minorHAnsi"/>
          <w:sz w:val="18"/>
          <w:szCs w:val="18"/>
        </w:rPr>
        <w:t xml:space="preserve"> of als u de klant beschouwd als hoog</w:t>
      </w:r>
      <w:r w:rsidR="00A97BCA">
        <w:rPr>
          <w:rFonts w:cstheme="minorHAnsi"/>
          <w:sz w:val="18"/>
          <w:szCs w:val="18"/>
        </w:rPr>
        <w:t>-</w:t>
      </w:r>
      <w:r>
        <w:rPr>
          <w:rFonts w:cstheme="minorHAnsi"/>
          <w:sz w:val="18"/>
          <w:szCs w:val="18"/>
        </w:rPr>
        <w:t>risico en u bijkomende informatie wenst.</w:t>
      </w:r>
    </w:p>
    <w:p w14:paraId="0DBAA3EC" w14:textId="77777777" w:rsidR="00CE0376" w:rsidRPr="00CE0376" w:rsidRDefault="00CE0376" w:rsidP="00CE0376">
      <w:pPr>
        <w:pStyle w:val="Lijstalinea"/>
        <w:ind w:left="360"/>
        <w:jc w:val="both"/>
        <w:rPr>
          <w:rFonts w:cstheme="minorHAnsi"/>
          <w:sz w:val="18"/>
          <w:szCs w:val="18"/>
        </w:rPr>
      </w:pPr>
    </w:p>
    <w:p w14:paraId="5BB868F7" w14:textId="1227748A" w:rsidR="00392DED" w:rsidRPr="00153753" w:rsidRDefault="00392DED" w:rsidP="00915E9B">
      <w:pPr>
        <w:pStyle w:val="Lijstalinea"/>
        <w:numPr>
          <w:ilvl w:val="0"/>
          <w:numId w:val="1"/>
        </w:numPr>
        <w:jc w:val="both"/>
        <w:rPr>
          <w:rFonts w:cstheme="minorHAnsi"/>
          <w:sz w:val="18"/>
          <w:szCs w:val="18"/>
          <w:u w:val="single"/>
        </w:rPr>
      </w:pPr>
      <w:r w:rsidRPr="00153753">
        <w:rPr>
          <w:rFonts w:cstheme="minorHAnsi"/>
          <w:sz w:val="18"/>
          <w:szCs w:val="18"/>
          <w:u w:val="single"/>
        </w:rPr>
        <w:t xml:space="preserve">Moet </w:t>
      </w:r>
      <w:r w:rsidR="007D4898" w:rsidRPr="00153753">
        <w:rPr>
          <w:rFonts w:cstheme="minorHAnsi"/>
          <w:sz w:val="18"/>
          <w:szCs w:val="18"/>
          <w:u w:val="single"/>
        </w:rPr>
        <w:t>ik</w:t>
      </w:r>
      <w:r w:rsidRPr="00153753">
        <w:rPr>
          <w:rFonts w:cstheme="minorHAnsi"/>
          <w:sz w:val="18"/>
          <w:szCs w:val="18"/>
          <w:u w:val="single"/>
        </w:rPr>
        <w:t xml:space="preserve"> ook </w:t>
      </w:r>
      <w:r w:rsidR="007D4898" w:rsidRPr="00153753">
        <w:rPr>
          <w:rFonts w:cstheme="minorHAnsi"/>
          <w:sz w:val="18"/>
          <w:szCs w:val="18"/>
          <w:u w:val="single"/>
        </w:rPr>
        <w:t>mijn</w:t>
      </w:r>
      <w:r w:rsidRPr="00153753">
        <w:rPr>
          <w:rFonts w:cstheme="minorHAnsi"/>
          <w:sz w:val="18"/>
          <w:szCs w:val="18"/>
          <w:u w:val="single"/>
        </w:rPr>
        <w:t xml:space="preserve"> leveranciers identificeren?</w:t>
      </w:r>
    </w:p>
    <w:p w14:paraId="5C1B4BB0" w14:textId="725ADE55" w:rsidR="00C8603D" w:rsidRDefault="00392DED" w:rsidP="00915E9B">
      <w:pPr>
        <w:pStyle w:val="Lijstalinea"/>
        <w:numPr>
          <w:ilvl w:val="0"/>
          <w:numId w:val="26"/>
        </w:numPr>
        <w:jc w:val="both"/>
        <w:rPr>
          <w:rFonts w:cstheme="minorHAnsi"/>
          <w:sz w:val="18"/>
          <w:szCs w:val="18"/>
        </w:rPr>
      </w:pPr>
      <w:r w:rsidRPr="00153753">
        <w:rPr>
          <w:rFonts w:cstheme="minorHAnsi"/>
          <w:sz w:val="18"/>
          <w:szCs w:val="18"/>
        </w:rPr>
        <w:t xml:space="preserve">Enkel als ze hoog-risico zijn. Hebben ze geen hoog risico voor </w:t>
      </w:r>
      <w:r w:rsidR="00E160D7" w:rsidRPr="00153753">
        <w:rPr>
          <w:rFonts w:cstheme="minorHAnsi"/>
          <w:sz w:val="18"/>
          <w:szCs w:val="18"/>
        </w:rPr>
        <w:t>u</w:t>
      </w:r>
      <w:r w:rsidRPr="00153753">
        <w:rPr>
          <w:rFonts w:cstheme="minorHAnsi"/>
          <w:sz w:val="18"/>
          <w:szCs w:val="18"/>
        </w:rPr>
        <w:t>? Dan hoef</w:t>
      </w:r>
      <w:r w:rsidR="00E160D7" w:rsidRPr="00153753">
        <w:rPr>
          <w:rFonts w:cstheme="minorHAnsi"/>
          <w:sz w:val="18"/>
          <w:szCs w:val="18"/>
        </w:rPr>
        <w:t>t u</w:t>
      </w:r>
      <w:r w:rsidRPr="00153753">
        <w:rPr>
          <w:rFonts w:cstheme="minorHAnsi"/>
          <w:sz w:val="18"/>
          <w:szCs w:val="18"/>
        </w:rPr>
        <w:t xml:space="preserve"> geen </w:t>
      </w:r>
      <w:r w:rsidR="00572429" w:rsidRPr="00153753">
        <w:rPr>
          <w:rFonts w:cstheme="minorHAnsi"/>
          <w:sz w:val="18"/>
          <w:szCs w:val="18"/>
        </w:rPr>
        <w:t>KYC-informatie</w:t>
      </w:r>
      <w:r w:rsidRPr="00153753">
        <w:rPr>
          <w:rFonts w:cstheme="minorHAnsi"/>
          <w:sz w:val="18"/>
          <w:szCs w:val="18"/>
        </w:rPr>
        <w:t xml:space="preserve"> voor de leverancier te hebben</w:t>
      </w:r>
      <w:r w:rsidR="00055276">
        <w:rPr>
          <w:rFonts w:cstheme="minorHAnsi"/>
          <w:sz w:val="18"/>
          <w:szCs w:val="18"/>
        </w:rPr>
        <w:t>.</w:t>
      </w:r>
    </w:p>
    <w:p w14:paraId="576D65FC" w14:textId="77777777" w:rsidR="00CE0376" w:rsidRPr="00CE0376" w:rsidRDefault="00CE0376" w:rsidP="00CE0376">
      <w:pPr>
        <w:pStyle w:val="Lijstalinea"/>
        <w:ind w:left="360"/>
        <w:jc w:val="both"/>
        <w:rPr>
          <w:rFonts w:cstheme="minorHAnsi"/>
          <w:sz w:val="18"/>
          <w:szCs w:val="18"/>
        </w:rPr>
      </w:pPr>
    </w:p>
    <w:p w14:paraId="065FAEF7" w14:textId="1DC1617A" w:rsidR="00C8603D" w:rsidRPr="00153753" w:rsidRDefault="00055276" w:rsidP="00915E9B">
      <w:pPr>
        <w:pStyle w:val="Lijstalinea"/>
        <w:numPr>
          <w:ilvl w:val="0"/>
          <w:numId w:val="1"/>
        </w:numPr>
        <w:jc w:val="both"/>
        <w:rPr>
          <w:rFonts w:cstheme="minorHAnsi"/>
          <w:sz w:val="18"/>
          <w:szCs w:val="18"/>
          <w:u w:val="single"/>
        </w:rPr>
      </w:pPr>
      <w:r>
        <w:rPr>
          <w:rFonts w:cstheme="minorHAnsi"/>
          <w:sz w:val="18"/>
          <w:szCs w:val="18"/>
          <w:u w:val="single"/>
        </w:rPr>
        <w:t>Ik heb nu de KYC</w:t>
      </w:r>
      <w:r w:rsidR="00A97BCA">
        <w:rPr>
          <w:rFonts w:cstheme="minorHAnsi"/>
          <w:sz w:val="18"/>
          <w:szCs w:val="18"/>
          <w:u w:val="single"/>
        </w:rPr>
        <w:t>-</w:t>
      </w:r>
      <w:r>
        <w:rPr>
          <w:rFonts w:cstheme="minorHAnsi"/>
          <w:sz w:val="18"/>
          <w:szCs w:val="18"/>
          <w:u w:val="single"/>
        </w:rPr>
        <w:t>informatie van mijn klant en een risicoanalyse afgewerkt, w</w:t>
      </w:r>
      <w:r w:rsidR="003D0F52" w:rsidRPr="00153753">
        <w:rPr>
          <w:rFonts w:cstheme="minorHAnsi"/>
          <w:sz w:val="18"/>
          <w:szCs w:val="18"/>
          <w:u w:val="single"/>
        </w:rPr>
        <w:t xml:space="preserve">at </w:t>
      </w:r>
      <w:r>
        <w:rPr>
          <w:rFonts w:cstheme="minorHAnsi"/>
          <w:sz w:val="18"/>
          <w:szCs w:val="18"/>
          <w:u w:val="single"/>
        </w:rPr>
        <w:t>nu</w:t>
      </w:r>
      <w:r w:rsidR="003D0F52" w:rsidRPr="00153753">
        <w:rPr>
          <w:rFonts w:cstheme="minorHAnsi"/>
          <w:sz w:val="18"/>
          <w:szCs w:val="18"/>
          <w:u w:val="single"/>
        </w:rPr>
        <w:t>?</w:t>
      </w:r>
    </w:p>
    <w:p w14:paraId="05228895" w14:textId="200124CF" w:rsidR="00055276" w:rsidRDefault="00055276" w:rsidP="00915E9B">
      <w:pPr>
        <w:pStyle w:val="Lijstalinea"/>
        <w:numPr>
          <w:ilvl w:val="0"/>
          <w:numId w:val="27"/>
        </w:numPr>
        <w:jc w:val="both"/>
        <w:rPr>
          <w:rFonts w:cstheme="minorHAnsi"/>
          <w:sz w:val="18"/>
          <w:szCs w:val="18"/>
        </w:rPr>
      </w:pPr>
      <w:r>
        <w:rPr>
          <w:rFonts w:cstheme="minorHAnsi"/>
          <w:sz w:val="18"/>
          <w:szCs w:val="18"/>
        </w:rPr>
        <w:t xml:space="preserve">U moet </w:t>
      </w:r>
      <w:r w:rsidRPr="00055276">
        <w:rPr>
          <w:rFonts w:cstheme="minorHAnsi"/>
          <w:b/>
          <w:bCs/>
          <w:sz w:val="18"/>
          <w:szCs w:val="18"/>
        </w:rPr>
        <w:t>beslissen of u de klant kan aanvaarden of weigeren</w:t>
      </w:r>
      <w:r>
        <w:rPr>
          <w:rFonts w:cstheme="minorHAnsi"/>
          <w:sz w:val="18"/>
          <w:szCs w:val="18"/>
        </w:rPr>
        <w:t xml:space="preserve">. Om u bij dit denkproces te helpen biedt AWDC opnieuw een template aan ‘conclusion KYC and risk assessment’:  </w:t>
      </w:r>
      <w:hyperlink r:id="rId30" w:history="1">
        <w:r w:rsidRPr="00B14375">
          <w:rPr>
            <w:rStyle w:val="Hyperlink"/>
            <w:rFonts w:cstheme="minorHAnsi"/>
            <w:sz w:val="18"/>
            <w:szCs w:val="18"/>
          </w:rPr>
          <w:t>https://www.awdc.be/en/compliance-documents</w:t>
        </w:r>
      </w:hyperlink>
      <w:r>
        <w:rPr>
          <w:rFonts w:cstheme="minorHAnsi"/>
          <w:sz w:val="18"/>
          <w:szCs w:val="18"/>
        </w:rPr>
        <w:t xml:space="preserve"> </w:t>
      </w:r>
    </w:p>
    <w:p w14:paraId="46D86CD3" w14:textId="1EC539B3" w:rsidR="00055276" w:rsidRPr="00055276" w:rsidRDefault="00055276" w:rsidP="00055276">
      <w:pPr>
        <w:pStyle w:val="Lijstalinea"/>
        <w:numPr>
          <w:ilvl w:val="0"/>
          <w:numId w:val="27"/>
        </w:numPr>
        <w:jc w:val="both"/>
        <w:rPr>
          <w:rFonts w:cstheme="minorHAnsi"/>
          <w:sz w:val="18"/>
          <w:szCs w:val="18"/>
        </w:rPr>
      </w:pPr>
      <w:r>
        <w:rPr>
          <w:rFonts w:cstheme="minorHAnsi"/>
          <w:sz w:val="18"/>
          <w:szCs w:val="18"/>
        </w:rPr>
        <w:t xml:space="preserve">In deze template maakt u een </w:t>
      </w:r>
      <w:r w:rsidRPr="00055276">
        <w:rPr>
          <w:rFonts w:cstheme="minorHAnsi"/>
          <w:b/>
          <w:bCs/>
          <w:sz w:val="18"/>
          <w:szCs w:val="18"/>
        </w:rPr>
        <w:t>klein verslag</w:t>
      </w:r>
      <w:r>
        <w:rPr>
          <w:rFonts w:cstheme="minorHAnsi"/>
          <w:sz w:val="18"/>
          <w:szCs w:val="18"/>
        </w:rPr>
        <w:t xml:space="preserve"> waarin u </w:t>
      </w:r>
      <w:r w:rsidR="00B56B1E" w:rsidRPr="00153753">
        <w:rPr>
          <w:rFonts w:cstheme="minorHAnsi"/>
          <w:sz w:val="18"/>
          <w:szCs w:val="18"/>
        </w:rPr>
        <w:t>vermeld</w:t>
      </w:r>
      <w:r w:rsidR="00E160D7" w:rsidRPr="00153753">
        <w:rPr>
          <w:rFonts w:cstheme="minorHAnsi"/>
          <w:sz w:val="18"/>
          <w:szCs w:val="18"/>
        </w:rPr>
        <w:t xml:space="preserve">t </w:t>
      </w:r>
      <w:r w:rsidR="00B56B1E" w:rsidRPr="00153753">
        <w:rPr>
          <w:rFonts w:cstheme="minorHAnsi"/>
          <w:sz w:val="18"/>
          <w:szCs w:val="18"/>
        </w:rPr>
        <w:t xml:space="preserve">of </w:t>
      </w:r>
      <w:r w:rsidR="00E160D7" w:rsidRPr="00153753">
        <w:rPr>
          <w:rFonts w:cstheme="minorHAnsi"/>
          <w:sz w:val="18"/>
          <w:szCs w:val="18"/>
        </w:rPr>
        <w:t>u</w:t>
      </w:r>
      <w:r w:rsidR="00B56B1E" w:rsidRPr="00153753">
        <w:rPr>
          <w:rFonts w:cstheme="minorHAnsi"/>
          <w:sz w:val="18"/>
          <w:szCs w:val="18"/>
        </w:rPr>
        <w:t xml:space="preserve"> akkoord gaat een zakenrelatie aan te gaan. </w:t>
      </w:r>
      <w:r w:rsidR="003D2ED2" w:rsidRPr="00153753">
        <w:rPr>
          <w:rFonts w:cstheme="minorHAnsi"/>
          <w:sz w:val="18"/>
          <w:szCs w:val="18"/>
        </w:rPr>
        <w:t xml:space="preserve">Ook als </w:t>
      </w:r>
      <w:r w:rsidR="00E160D7" w:rsidRPr="00153753">
        <w:rPr>
          <w:rFonts w:cstheme="minorHAnsi"/>
          <w:sz w:val="18"/>
          <w:szCs w:val="18"/>
        </w:rPr>
        <w:t>u</w:t>
      </w:r>
      <w:r w:rsidR="003D2ED2" w:rsidRPr="00153753">
        <w:rPr>
          <w:rFonts w:cstheme="minorHAnsi"/>
          <w:sz w:val="18"/>
          <w:szCs w:val="18"/>
        </w:rPr>
        <w:t xml:space="preserve"> weigert </w:t>
      </w:r>
      <w:r w:rsidR="00E160D7" w:rsidRPr="00153753">
        <w:rPr>
          <w:rFonts w:cstheme="minorHAnsi"/>
          <w:sz w:val="18"/>
          <w:szCs w:val="18"/>
        </w:rPr>
        <w:t xml:space="preserve">dient u </w:t>
      </w:r>
      <w:r w:rsidR="003D2ED2" w:rsidRPr="00153753">
        <w:rPr>
          <w:rFonts w:cstheme="minorHAnsi"/>
          <w:sz w:val="18"/>
          <w:szCs w:val="18"/>
        </w:rPr>
        <w:t>dit hier te vermelden.</w:t>
      </w:r>
    </w:p>
    <w:p w14:paraId="2E134D09" w14:textId="262C7151" w:rsidR="00E16E14" w:rsidRDefault="00055276" w:rsidP="00915E9B">
      <w:pPr>
        <w:pStyle w:val="Lijstalinea"/>
        <w:numPr>
          <w:ilvl w:val="0"/>
          <w:numId w:val="27"/>
        </w:numPr>
        <w:jc w:val="both"/>
        <w:rPr>
          <w:rFonts w:cstheme="minorHAnsi"/>
          <w:sz w:val="18"/>
          <w:szCs w:val="18"/>
        </w:rPr>
      </w:pPr>
      <w:r>
        <w:rPr>
          <w:rFonts w:cstheme="minorHAnsi"/>
          <w:sz w:val="18"/>
          <w:szCs w:val="18"/>
        </w:rPr>
        <w:t>Voeg de template toe aan het dossier van elke klant.</w:t>
      </w:r>
    </w:p>
    <w:p w14:paraId="26C92AA9" w14:textId="77777777" w:rsidR="00CE0376" w:rsidRPr="00CE0376" w:rsidRDefault="00CE0376" w:rsidP="00CE0376">
      <w:pPr>
        <w:pStyle w:val="Lijstalinea"/>
        <w:ind w:left="360"/>
        <w:jc w:val="both"/>
        <w:rPr>
          <w:rFonts w:cstheme="minorHAnsi"/>
          <w:sz w:val="18"/>
          <w:szCs w:val="18"/>
        </w:rPr>
      </w:pPr>
    </w:p>
    <w:p w14:paraId="3AC9BE6E" w14:textId="2EF54D52" w:rsidR="00CB3CD4" w:rsidRPr="00153753" w:rsidRDefault="00EF2CF6" w:rsidP="00915E9B">
      <w:pPr>
        <w:pStyle w:val="Lijstalinea"/>
        <w:numPr>
          <w:ilvl w:val="0"/>
          <w:numId w:val="1"/>
        </w:numPr>
        <w:jc w:val="both"/>
        <w:rPr>
          <w:rFonts w:cstheme="minorHAnsi"/>
          <w:sz w:val="18"/>
          <w:szCs w:val="18"/>
          <w:u w:val="single"/>
        </w:rPr>
      </w:pPr>
      <w:r w:rsidRPr="00153753">
        <w:rPr>
          <w:rFonts w:cstheme="minorHAnsi"/>
          <w:sz w:val="18"/>
          <w:szCs w:val="18"/>
          <w:u w:val="single"/>
        </w:rPr>
        <w:t>Moet ik verdachte activiteit rapporteren en hoe doe ik dat?</w:t>
      </w:r>
    </w:p>
    <w:p w14:paraId="01DE3591" w14:textId="5BA4E95A" w:rsidR="00EF2CF6" w:rsidRPr="00153753" w:rsidRDefault="00EF2CF6" w:rsidP="00915E9B">
      <w:pPr>
        <w:pStyle w:val="Lijstalinea"/>
        <w:numPr>
          <w:ilvl w:val="0"/>
          <w:numId w:val="28"/>
        </w:numPr>
        <w:jc w:val="both"/>
        <w:rPr>
          <w:rFonts w:cstheme="minorHAnsi"/>
          <w:sz w:val="18"/>
          <w:szCs w:val="18"/>
        </w:rPr>
      </w:pPr>
      <w:r w:rsidRPr="00153753">
        <w:rPr>
          <w:rFonts w:cstheme="minorHAnsi"/>
          <w:sz w:val="18"/>
          <w:szCs w:val="18"/>
        </w:rPr>
        <w:t xml:space="preserve">Ja! </w:t>
      </w:r>
      <w:r w:rsidR="00BB3481" w:rsidRPr="00153753">
        <w:rPr>
          <w:rFonts w:cstheme="minorHAnsi"/>
          <w:sz w:val="18"/>
          <w:szCs w:val="18"/>
        </w:rPr>
        <w:t>U</w:t>
      </w:r>
      <w:r w:rsidRPr="00153753">
        <w:rPr>
          <w:rFonts w:cstheme="minorHAnsi"/>
          <w:sz w:val="18"/>
          <w:szCs w:val="18"/>
        </w:rPr>
        <w:t xml:space="preserve"> bent daar wettelijk toe gehouden. </w:t>
      </w:r>
      <w:r w:rsidR="00BB3481" w:rsidRPr="00153753">
        <w:rPr>
          <w:rFonts w:cstheme="minorHAnsi"/>
          <w:sz w:val="18"/>
          <w:szCs w:val="18"/>
        </w:rPr>
        <w:t>U</w:t>
      </w:r>
      <w:r w:rsidR="0065497D" w:rsidRPr="00153753">
        <w:rPr>
          <w:rFonts w:cstheme="minorHAnsi"/>
          <w:sz w:val="18"/>
          <w:szCs w:val="18"/>
        </w:rPr>
        <w:t xml:space="preserve"> geniet ook </w:t>
      </w:r>
      <w:r w:rsidR="00BF56BE" w:rsidRPr="00153753">
        <w:rPr>
          <w:rFonts w:cstheme="minorHAnsi"/>
          <w:sz w:val="18"/>
          <w:szCs w:val="18"/>
        </w:rPr>
        <w:t xml:space="preserve">immuniteit, dus </w:t>
      </w:r>
      <w:r w:rsidR="00BB3481" w:rsidRPr="00153753">
        <w:rPr>
          <w:rFonts w:cstheme="minorHAnsi"/>
          <w:sz w:val="18"/>
          <w:szCs w:val="18"/>
        </w:rPr>
        <w:t>u</w:t>
      </w:r>
      <w:r w:rsidR="00BF56BE" w:rsidRPr="00153753">
        <w:rPr>
          <w:rFonts w:cstheme="minorHAnsi"/>
          <w:sz w:val="18"/>
          <w:szCs w:val="18"/>
        </w:rPr>
        <w:t xml:space="preserve"> riskeert niet zelf vervolgd te worden.</w:t>
      </w:r>
    </w:p>
    <w:p w14:paraId="33713220" w14:textId="7A2F8FD3" w:rsidR="00BF56BE" w:rsidRPr="00153753" w:rsidRDefault="00971F68" w:rsidP="00915E9B">
      <w:pPr>
        <w:pStyle w:val="Lijstalinea"/>
        <w:numPr>
          <w:ilvl w:val="0"/>
          <w:numId w:val="28"/>
        </w:numPr>
        <w:jc w:val="both"/>
        <w:rPr>
          <w:rFonts w:cstheme="minorHAnsi"/>
          <w:sz w:val="18"/>
          <w:szCs w:val="18"/>
        </w:rPr>
      </w:pPr>
      <w:r w:rsidRPr="00153753">
        <w:rPr>
          <w:rFonts w:cstheme="minorHAnsi"/>
          <w:sz w:val="18"/>
          <w:szCs w:val="18"/>
        </w:rPr>
        <w:t>Rapporteren kan naar ons (</w:t>
      </w:r>
      <w:hyperlink r:id="rId31" w:history="1">
        <w:r w:rsidRPr="00153753">
          <w:rPr>
            <w:rStyle w:val="Hyperlink"/>
            <w:rFonts w:cstheme="minorHAnsi"/>
            <w:sz w:val="18"/>
            <w:szCs w:val="18"/>
          </w:rPr>
          <w:t>trst@awdc.be</w:t>
        </w:r>
      </w:hyperlink>
      <w:r w:rsidRPr="00153753">
        <w:rPr>
          <w:rFonts w:cstheme="minorHAnsi"/>
          <w:sz w:val="18"/>
          <w:szCs w:val="18"/>
        </w:rPr>
        <w:t xml:space="preserve">) en </w:t>
      </w:r>
      <w:r w:rsidR="00F77D8D" w:rsidRPr="00153753">
        <w:rPr>
          <w:rFonts w:cstheme="minorHAnsi"/>
          <w:sz w:val="18"/>
          <w:szCs w:val="18"/>
        </w:rPr>
        <w:t>rechtstreeks naar de cel voor financiële informatieverwerking (</w:t>
      </w:r>
      <w:hyperlink r:id="rId32" w:history="1">
        <w:r w:rsidR="006051EC" w:rsidRPr="00153753">
          <w:rPr>
            <w:rStyle w:val="Hyperlink"/>
            <w:rFonts w:cstheme="minorHAnsi"/>
            <w:sz w:val="18"/>
            <w:szCs w:val="18"/>
          </w:rPr>
          <w:t>info@ctif-cfi.be</w:t>
        </w:r>
      </w:hyperlink>
      <w:r w:rsidR="00F77D8D" w:rsidRPr="00153753">
        <w:rPr>
          <w:rFonts w:cstheme="minorHAnsi"/>
          <w:sz w:val="18"/>
          <w:szCs w:val="18"/>
        </w:rPr>
        <w:t>).</w:t>
      </w:r>
      <w:r w:rsidR="006051EC" w:rsidRPr="00153753">
        <w:rPr>
          <w:rFonts w:cstheme="minorHAnsi"/>
          <w:sz w:val="18"/>
          <w:szCs w:val="18"/>
        </w:rPr>
        <w:t xml:space="preserve"> Zij zullen dan rapporteren aan het openbaar ministerie en eventueel de politie.</w:t>
      </w:r>
    </w:p>
    <w:p w14:paraId="2E3BAC18" w14:textId="77777777" w:rsidR="000E26E7" w:rsidRPr="00153753" w:rsidRDefault="000E26E7" w:rsidP="000E26E7">
      <w:pPr>
        <w:pStyle w:val="Lijstalinea"/>
        <w:jc w:val="both"/>
        <w:rPr>
          <w:rFonts w:cstheme="minorHAnsi"/>
          <w:sz w:val="18"/>
          <w:szCs w:val="18"/>
        </w:rPr>
      </w:pPr>
    </w:p>
    <w:p w14:paraId="581D2095" w14:textId="1E19974D" w:rsidR="006051EC" w:rsidRPr="00153753" w:rsidRDefault="000E26E7" w:rsidP="00915E9B">
      <w:pPr>
        <w:pStyle w:val="Lijstalinea"/>
        <w:numPr>
          <w:ilvl w:val="0"/>
          <w:numId w:val="1"/>
        </w:numPr>
        <w:jc w:val="both"/>
        <w:rPr>
          <w:rFonts w:cstheme="minorHAnsi"/>
          <w:sz w:val="18"/>
          <w:szCs w:val="18"/>
          <w:u w:val="single"/>
        </w:rPr>
      </w:pPr>
      <w:r w:rsidRPr="00153753">
        <w:rPr>
          <w:rFonts w:cstheme="minorHAnsi"/>
          <w:sz w:val="18"/>
          <w:szCs w:val="18"/>
          <w:u w:val="single"/>
        </w:rPr>
        <w:t>Wat is een anti-witwasbeleid en hoe maak ik dat?</w:t>
      </w:r>
    </w:p>
    <w:p w14:paraId="32A5E0C3" w14:textId="242830DF" w:rsidR="00E25C59" w:rsidRDefault="004920E2" w:rsidP="00915E9B">
      <w:pPr>
        <w:pStyle w:val="Lijstalinea"/>
        <w:numPr>
          <w:ilvl w:val="0"/>
          <w:numId w:val="29"/>
        </w:numPr>
        <w:jc w:val="both"/>
        <w:rPr>
          <w:rFonts w:cstheme="minorHAnsi"/>
          <w:sz w:val="18"/>
          <w:szCs w:val="18"/>
        </w:rPr>
      </w:pPr>
      <w:r w:rsidRPr="00153753">
        <w:rPr>
          <w:rFonts w:cstheme="minorHAnsi"/>
          <w:sz w:val="18"/>
          <w:szCs w:val="18"/>
        </w:rPr>
        <w:t xml:space="preserve">Dit is het beleid dat </w:t>
      </w:r>
      <w:r w:rsidR="006F2819" w:rsidRPr="00153753">
        <w:rPr>
          <w:rFonts w:cstheme="minorHAnsi"/>
          <w:sz w:val="18"/>
          <w:szCs w:val="18"/>
        </w:rPr>
        <w:t>u</w:t>
      </w:r>
      <w:r w:rsidRPr="00153753">
        <w:rPr>
          <w:rFonts w:cstheme="minorHAnsi"/>
          <w:sz w:val="18"/>
          <w:szCs w:val="18"/>
        </w:rPr>
        <w:t xml:space="preserve"> intern, als onderneming voert om witwassen tegen te gaan. Het is verplicht dit</w:t>
      </w:r>
      <w:r w:rsidR="00DB0F02" w:rsidRPr="00153753">
        <w:rPr>
          <w:rFonts w:cstheme="minorHAnsi"/>
          <w:sz w:val="18"/>
          <w:szCs w:val="18"/>
        </w:rPr>
        <w:t xml:space="preserve"> document</w:t>
      </w:r>
      <w:r w:rsidRPr="00153753">
        <w:rPr>
          <w:rFonts w:cstheme="minorHAnsi"/>
          <w:sz w:val="18"/>
          <w:szCs w:val="18"/>
        </w:rPr>
        <w:t xml:space="preserve"> te hebben</w:t>
      </w:r>
      <w:r w:rsidR="00DB0F02" w:rsidRPr="00153753">
        <w:rPr>
          <w:rFonts w:cstheme="minorHAnsi"/>
          <w:sz w:val="18"/>
          <w:szCs w:val="18"/>
        </w:rPr>
        <w:t xml:space="preserve"> in </w:t>
      </w:r>
      <w:r w:rsidR="006F2819" w:rsidRPr="00153753">
        <w:rPr>
          <w:rFonts w:cstheme="minorHAnsi"/>
          <w:sz w:val="18"/>
          <w:szCs w:val="18"/>
        </w:rPr>
        <w:t>uw</w:t>
      </w:r>
      <w:r w:rsidR="00DB0F02" w:rsidRPr="00153753">
        <w:rPr>
          <w:rFonts w:cstheme="minorHAnsi"/>
          <w:sz w:val="18"/>
          <w:szCs w:val="18"/>
        </w:rPr>
        <w:t xml:space="preserve"> bedrijf</w:t>
      </w:r>
      <w:r w:rsidR="00BD25B6" w:rsidRPr="00153753">
        <w:rPr>
          <w:rFonts w:cstheme="minorHAnsi"/>
          <w:sz w:val="18"/>
          <w:szCs w:val="18"/>
        </w:rPr>
        <w:t>.</w:t>
      </w:r>
      <w:r w:rsidR="004F5647" w:rsidRPr="00153753">
        <w:rPr>
          <w:rFonts w:cstheme="minorHAnsi"/>
          <w:sz w:val="18"/>
          <w:szCs w:val="18"/>
        </w:rPr>
        <w:t xml:space="preserve"> </w:t>
      </w:r>
      <w:r w:rsidR="00112872" w:rsidRPr="00153753">
        <w:rPr>
          <w:rFonts w:cstheme="minorHAnsi"/>
          <w:sz w:val="18"/>
          <w:szCs w:val="18"/>
        </w:rPr>
        <w:t xml:space="preserve">Hiervoor kan </w:t>
      </w:r>
      <w:r w:rsidR="006F2819" w:rsidRPr="00153753">
        <w:rPr>
          <w:rFonts w:cstheme="minorHAnsi"/>
          <w:sz w:val="18"/>
          <w:szCs w:val="18"/>
        </w:rPr>
        <w:t>u</w:t>
      </w:r>
      <w:r w:rsidR="00112872" w:rsidRPr="00153753">
        <w:rPr>
          <w:rFonts w:cstheme="minorHAnsi"/>
          <w:sz w:val="18"/>
          <w:szCs w:val="18"/>
        </w:rPr>
        <w:t xml:space="preserve"> dit document gebruiken</w:t>
      </w:r>
      <w:r w:rsidR="00055276">
        <w:rPr>
          <w:rFonts w:cstheme="minorHAnsi"/>
          <w:sz w:val="18"/>
          <w:szCs w:val="18"/>
        </w:rPr>
        <w:t xml:space="preserve"> dat AWDC aanbiedt:</w:t>
      </w:r>
      <w:r w:rsidR="00055276" w:rsidRPr="00055276">
        <w:t xml:space="preserve"> </w:t>
      </w:r>
      <w:bookmarkStart w:id="10" w:name="_Hlk151457366"/>
      <w:r w:rsidR="00055276">
        <w:rPr>
          <w:rFonts w:cstheme="minorHAnsi"/>
          <w:sz w:val="18"/>
          <w:szCs w:val="18"/>
        </w:rPr>
        <w:fldChar w:fldCharType="begin"/>
      </w:r>
      <w:r w:rsidR="00055276">
        <w:rPr>
          <w:rFonts w:cstheme="minorHAnsi"/>
          <w:sz w:val="18"/>
          <w:szCs w:val="18"/>
        </w:rPr>
        <w:instrText>HYPERLINK "</w:instrText>
      </w:r>
      <w:r w:rsidR="00055276" w:rsidRPr="00055276">
        <w:rPr>
          <w:rFonts w:cstheme="minorHAnsi"/>
          <w:sz w:val="18"/>
          <w:szCs w:val="18"/>
        </w:rPr>
        <w:instrText>https://www.awdc.be/en/compliance-documents</w:instrText>
      </w:r>
      <w:r w:rsidR="00055276">
        <w:rPr>
          <w:rFonts w:cstheme="minorHAnsi"/>
          <w:sz w:val="18"/>
          <w:szCs w:val="18"/>
        </w:rPr>
        <w:instrText>"</w:instrText>
      </w:r>
      <w:r w:rsidR="00055276">
        <w:rPr>
          <w:rFonts w:cstheme="minorHAnsi"/>
          <w:sz w:val="18"/>
          <w:szCs w:val="18"/>
        </w:rPr>
      </w:r>
      <w:r w:rsidR="00055276">
        <w:rPr>
          <w:rFonts w:cstheme="minorHAnsi"/>
          <w:sz w:val="18"/>
          <w:szCs w:val="18"/>
        </w:rPr>
        <w:fldChar w:fldCharType="separate"/>
      </w:r>
      <w:r w:rsidR="00055276" w:rsidRPr="00B14375">
        <w:rPr>
          <w:rStyle w:val="Hyperlink"/>
          <w:rFonts w:cstheme="minorHAnsi"/>
          <w:sz w:val="18"/>
          <w:szCs w:val="18"/>
        </w:rPr>
        <w:t>https://www.awdc.be/en/compliance-documents</w:t>
      </w:r>
      <w:r w:rsidR="00055276">
        <w:rPr>
          <w:rFonts w:cstheme="minorHAnsi"/>
          <w:sz w:val="18"/>
          <w:szCs w:val="18"/>
        </w:rPr>
        <w:fldChar w:fldCharType="end"/>
      </w:r>
      <w:bookmarkEnd w:id="10"/>
      <w:r w:rsidR="00E52323">
        <w:rPr>
          <w:rFonts w:cstheme="minorHAnsi"/>
          <w:sz w:val="18"/>
          <w:szCs w:val="18"/>
        </w:rPr>
        <w:t>.</w:t>
      </w:r>
      <w:r w:rsidR="00055276">
        <w:rPr>
          <w:rFonts w:cstheme="minorHAnsi"/>
          <w:sz w:val="18"/>
          <w:szCs w:val="18"/>
        </w:rPr>
        <w:t xml:space="preserve"> </w:t>
      </w:r>
      <w:r w:rsidR="00E52323">
        <w:rPr>
          <w:rFonts w:cstheme="minorHAnsi"/>
          <w:sz w:val="18"/>
          <w:szCs w:val="18"/>
        </w:rPr>
        <w:t>L</w:t>
      </w:r>
      <w:r w:rsidR="00BD25B6" w:rsidRPr="00153753">
        <w:rPr>
          <w:rFonts w:cstheme="minorHAnsi"/>
          <w:sz w:val="18"/>
          <w:szCs w:val="18"/>
        </w:rPr>
        <w:t xml:space="preserve">ees het, vervolledig het en heb het ter beschikking in </w:t>
      </w:r>
      <w:r w:rsidR="006F2819" w:rsidRPr="00153753">
        <w:rPr>
          <w:rFonts w:cstheme="minorHAnsi"/>
          <w:sz w:val="18"/>
          <w:szCs w:val="18"/>
        </w:rPr>
        <w:t>uw</w:t>
      </w:r>
      <w:r w:rsidR="00BD25B6" w:rsidRPr="00153753">
        <w:rPr>
          <w:rFonts w:cstheme="minorHAnsi"/>
          <w:sz w:val="18"/>
          <w:szCs w:val="18"/>
        </w:rPr>
        <w:t xml:space="preserve"> kantoor.</w:t>
      </w:r>
    </w:p>
    <w:p w14:paraId="26FFCCC9" w14:textId="77777777" w:rsidR="00CE0376" w:rsidRPr="00CE0376" w:rsidRDefault="00CE0376" w:rsidP="00CE0376">
      <w:pPr>
        <w:pStyle w:val="Lijstalinea"/>
        <w:ind w:left="360"/>
        <w:jc w:val="both"/>
        <w:rPr>
          <w:rFonts w:cstheme="minorHAnsi"/>
          <w:sz w:val="18"/>
          <w:szCs w:val="18"/>
        </w:rPr>
      </w:pPr>
    </w:p>
    <w:p w14:paraId="33C91172" w14:textId="2CF04D66" w:rsidR="00E25C59" w:rsidRPr="00153753" w:rsidRDefault="00E25C59" w:rsidP="00915E9B">
      <w:pPr>
        <w:pStyle w:val="Lijstalinea"/>
        <w:numPr>
          <w:ilvl w:val="0"/>
          <w:numId w:val="1"/>
        </w:numPr>
        <w:jc w:val="both"/>
        <w:rPr>
          <w:rFonts w:cstheme="minorHAnsi"/>
          <w:sz w:val="18"/>
          <w:szCs w:val="18"/>
          <w:u w:val="single"/>
        </w:rPr>
      </w:pPr>
      <w:r w:rsidRPr="00153753">
        <w:rPr>
          <w:rFonts w:cstheme="minorHAnsi"/>
          <w:sz w:val="18"/>
          <w:szCs w:val="18"/>
          <w:u w:val="single"/>
        </w:rPr>
        <w:t>Wat is een anti-witwas</w:t>
      </w:r>
      <w:r w:rsidR="00465567" w:rsidRPr="00153753">
        <w:rPr>
          <w:rFonts w:cstheme="minorHAnsi"/>
          <w:sz w:val="18"/>
          <w:szCs w:val="18"/>
          <w:u w:val="single"/>
        </w:rPr>
        <w:t>verantwoordelijke</w:t>
      </w:r>
      <w:r w:rsidRPr="00153753">
        <w:rPr>
          <w:rFonts w:cstheme="minorHAnsi"/>
          <w:sz w:val="18"/>
          <w:szCs w:val="18"/>
          <w:u w:val="single"/>
        </w:rPr>
        <w:t>?</w:t>
      </w:r>
    </w:p>
    <w:p w14:paraId="504638B9" w14:textId="05471364" w:rsidR="006E0895" w:rsidRPr="00153753" w:rsidRDefault="00465567" w:rsidP="00915E9B">
      <w:pPr>
        <w:pStyle w:val="Lijstalinea"/>
        <w:numPr>
          <w:ilvl w:val="0"/>
          <w:numId w:val="30"/>
        </w:numPr>
        <w:jc w:val="both"/>
        <w:rPr>
          <w:rFonts w:cstheme="minorHAnsi"/>
          <w:sz w:val="18"/>
          <w:szCs w:val="18"/>
        </w:rPr>
      </w:pPr>
      <w:r w:rsidRPr="00153753">
        <w:rPr>
          <w:rFonts w:cstheme="minorHAnsi"/>
          <w:sz w:val="18"/>
          <w:szCs w:val="18"/>
        </w:rPr>
        <w:t xml:space="preserve">U bent verplicht om </w:t>
      </w:r>
      <w:r w:rsidRPr="00055276">
        <w:rPr>
          <w:rFonts w:cstheme="minorHAnsi"/>
          <w:b/>
          <w:bCs/>
          <w:sz w:val="18"/>
          <w:szCs w:val="18"/>
        </w:rPr>
        <w:t>één bestuurder</w:t>
      </w:r>
      <w:r w:rsidRPr="00153753">
        <w:rPr>
          <w:rFonts w:cstheme="minorHAnsi"/>
          <w:sz w:val="18"/>
          <w:szCs w:val="18"/>
        </w:rPr>
        <w:t xml:space="preserve"> aan te duiden als anti-witwasverantwoordelijke. Deze bestuurder gaat dan na of het anti-witwasbeleid goed wordt nageleefd</w:t>
      </w:r>
      <w:r w:rsidR="006E0895" w:rsidRPr="00153753">
        <w:rPr>
          <w:rFonts w:cstheme="minorHAnsi"/>
          <w:sz w:val="18"/>
          <w:szCs w:val="18"/>
        </w:rPr>
        <w:t xml:space="preserve">. Hij gaat ook over tot identificatie </w:t>
      </w:r>
      <w:r w:rsidR="00B123A2" w:rsidRPr="00153753">
        <w:rPr>
          <w:rFonts w:cstheme="minorHAnsi"/>
          <w:sz w:val="18"/>
          <w:szCs w:val="18"/>
        </w:rPr>
        <w:t xml:space="preserve">en risicobeoordeling </w:t>
      </w:r>
      <w:r w:rsidR="006E0895" w:rsidRPr="00153753">
        <w:rPr>
          <w:rFonts w:cstheme="minorHAnsi"/>
          <w:sz w:val="18"/>
          <w:szCs w:val="18"/>
        </w:rPr>
        <w:t>van de cliënten</w:t>
      </w:r>
      <w:r w:rsidR="00B123A2" w:rsidRPr="00153753">
        <w:rPr>
          <w:rFonts w:cstheme="minorHAnsi"/>
          <w:sz w:val="18"/>
          <w:szCs w:val="18"/>
        </w:rPr>
        <w:t>.</w:t>
      </w:r>
      <w:r w:rsidR="006E0895" w:rsidRPr="00153753">
        <w:rPr>
          <w:rFonts w:cstheme="minorHAnsi"/>
          <w:sz w:val="18"/>
          <w:szCs w:val="18"/>
        </w:rPr>
        <w:t xml:space="preserve"> Er rust een waakzaamheidsplicht op hem: hij moet waakzaam blijven tegenover klanten, zelfs na de eerste stap van de zakenrelatie.</w:t>
      </w:r>
    </w:p>
    <w:p w14:paraId="0C969BAF" w14:textId="666CBE48" w:rsidR="00CE0376" w:rsidRDefault="00465567" w:rsidP="00055276">
      <w:pPr>
        <w:pStyle w:val="Lijstalinea"/>
        <w:numPr>
          <w:ilvl w:val="0"/>
          <w:numId w:val="30"/>
        </w:numPr>
        <w:jc w:val="both"/>
        <w:rPr>
          <w:rFonts w:cstheme="minorHAnsi"/>
          <w:sz w:val="18"/>
          <w:szCs w:val="18"/>
        </w:rPr>
      </w:pPr>
      <w:r w:rsidRPr="00153753">
        <w:rPr>
          <w:rFonts w:cstheme="minorHAnsi"/>
          <w:sz w:val="18"/>
          <w:szCs w:val="18"/>
        </w:rPr>
        <w:t xml:space="preserve">Naast de anti-witwasverantwoordelijke kunnen </w:t>
      </w:r>
      <w:r w:rsidRPr="00055276">
        <w:rPr>
          <w:rFonts w:cstheme="minorHAnsi"/>
          <w:b/>
          <w:bCs/>
          <w:sz w:val="18"/>
          <w:szCs w:val="18"/>
        </w:rPr>
        <w:t>facultatief ook één of meerdere assistenten</w:t>
      </w:r>
      <w:r w:rsidRPr="00153753">
        <w:rPr>
          <w:rFonts w:cstheme="minorHAnsi"/>
          <w:sz w:val="18"/>
          <w:szCs w:val="18"/>
        </w:rPr>
        <w:t xml:space="preserve"> worden aangesteld, die de verantwoordelijke zullen bijstaan.</w:t>
      </w:r>
    </w:p>
    <w:p w14:paraId="6CA7D607" w14:textId="35D65F8C" w:rsidR="00055276" w:rsidRDefault="00055276" w:rsidP="00055276">
      <w:pPr>
        <w:pStyle w:val="Lijstalinea"/>
        <w:numPr>
          <w:ilvl w:val="0"/>
          <w:numId w:val="30"/>
        </w:numPr>
        <w:jc w:val="both"/>
        <w:rPr>
          <w:rFonts w:cstheme="minorHAnsi"/>
          <w:sz w:val="18"/>
          <w:szCs w:val="18"/>
        </w:rPr>
      </w:pPr>
      <w:r>
        <w:rPr>
          <w:rFonts w:cstheme="minorHAnsi"/>
          <w:sz w:val="18"/>
          <w:szCs w:val="18"/>
        </w:rPr>
        <w:t>Het is belangrijk dat u tijdens een anti-witwasinspectie duidelijk antwoord kan geven op de vraag wie de anti-witwasverantwoordelijk(en) zijn in de organisatie en door wie deze worden bijgestaan.</w:t>
      </w:r>
    </w:p>
    <w:p w14:paraId="623B6F4A" w14:textId="77777777" w:rsidR="00055276" w:rsidRPr="00055276" w:rsidRDefault="00055276" w:rsidP="00055276">
      <w:pPr>
        <w:pStyle w:val="Lijstalinea"/>
        <w:ind w:left="360"/>
        <w:jc w:val="both"/>
        <w:rPr>
          <w:rFonts w:cstheme="minorHAnsi"/>
          <w:sz w:val="18"/>
          <w:szCs w:val="18"/>
        </w:rPr>
      </w:pPr>
    </w:p>
    <w:p w14:paraId="23B78CED" w14:textId="25C14045" w:rsidR="002557B6" w:rsidRPr="00153753" w:rsidRDefault="002557B6" w:rsidP="00915E9B">
      <w:pPr>
        <w:pStyle w:val="Lijstalinea"/>
        <w:numPr>
          <w:ilvl w:val="0"/>
          <w:numId w:val="1"/>
        </w:numPr>
        <w:jc w:val="both"/>
        <w:rPr>
          <w:rFonts w:cstheme="minorHAnsi"/>
          <w:sz w:val="18"/>
          <w:szCs w:val="18"/>
          <w:u w:val="single"/>
        </w:rPr>
      </w:pPr>
      <w:r w:rsidRPr="00153753">
        <w:rPr>
          <w:rFonts w:cstheme="minorHAnsi"/>
          <w:sz w:val="18"/>
          <w:szCs w:val="18"/>
          <w:u w:val="single"/>
        </w:rPr>
        <w:t>Wat met GDPR? Wat als mijn klant geen gegevens wil geven?</w:t>
      </w:r>
    </w:p>
    <w:p w14:paraId="2D60A573" w14:textId="248C5ABD" w:rsidR="00CD00A3" w:rsidRPr="00153753" w:rsidRDefault="00CD00A3" w:rsidP="00915E9B">
      <w:pPr>
        <w:pStyle w:val="Lijstalinea"/>
        <w:numPr>
          <w:ilvl w:val="0"/>
          <w:numId w:val="32"/>
        </w:numPr>
        <w:jc w:val="both"/>
        <w:rPr>
          <w:rFonts w:cstheme="minorHAnsi"/>
          <w:sz w:val="18"/>
          <w:szCs w:val="18"/>
        </w:rPr>
      </w:pPr>
      <w:r w:rsidRPr="00153753">
        <w:rPr>
          <w:rFonts w:cstheme="minorHAnsi"/>
          <w:sz w:val="18"/>
          <w:szCs w:val="18"/>
        </w:rPr>
        <w:t xml:space="preserve">Dan moet </w:t>
      </w:r>
      <w:r w:rsidR="00E67BFD" w:rsidRPr="00153753">
        <w:rPr>
          <w:rFonts w:cstheme="minorHAnsi"/>
          <w:sz w:val="18"/>
          <w:szCs w:val="18"/>
        </w:rPr>
        <w:t>u</w:t>
      </w:r>
      <w:r w:rsidRPr="00153753">
        <w:rPr>
          <w:rFonts w:cstheme="minorHAnsi"/>
          <w:sz w:val="18"/>
          <w:szCs w:val="18"/>
        </w:rPr>
        <w:t xml:space="preserve"> </w:t>
      </w:r>
      <w:r w:rsidR="00E67BFD" w:rsidRPr="00153753">
        <w:rPr>
          <w:rFonts w:cstheme="minorHAnsi"/>
          <w:sz w:val="18"/>
          <w:szCs w:val="18"/>
        </w:rPr>
        <w:t>uw</w:t>
      </w:r>
      <w:r w:rsidRPr="00153753">
        <w:rPr>
          <w:rFonts w:cstheme="minorHAnsi"/>
          <w:sz w:val="18"/>
          <w:szCs w:val="18"/>
        </w:rPr>
        <w:t xml:space="preserve"> klant informeren </w:t>
      </w:r>
      <w:r w:rsidR="0083625E" w:rsidRPr="00153753">
        <w:rPr>
          <w:rFonts w:cstheme="minorHAnsi"/>
          <w:sz w:val="18"/>
          <w:szCs w:val="18"/>
        </w:rPr>
        <w:t xml:space="preserve">dat </w:t>
      </w:r>
      <w:r w:rsidR="00E67BFD" w:rsidRPr="00153753">
        <w:rPr>
          <w:rFonts w:cstheme="minorHAnsi"/>
          <w:sz w:val="18"/>
          <w:szCs w:val="18"/>
        </w:rPr>
        <w:t>u</w:t>
      </w:r>
      <w:r w:rsidR="0083625E" w:rsidRPr="00153753">
        <w:rPr>
          <w:rFonts w:cstheme="minorHAnsi"/>
          <w:sz w:val="18"/>
          <w:szCs w:val="18"/>
        </w:rPr>
        <w:t xml:space="preserve"> </w:t>
      </w:r>
      <w:r w:rsidR="0083625E" w:rsidRPr="00055276">
        <w:rPr>
          <w:rFonts w:cstheme="minorHAnsi"/>
          <w:b/>
          <w:bCs/>
          <w:sz w:val="18"/>
          <w:szCs w:val="18"/>
        </w:rPr>
        <w:t>volgens de anti-witwaswet bevoegd</w:t>
      </w:r>
      <w:r w:rsidR="0083625E" w:rsidRPr="00153753">
        <w:rPr>
          <w:rFonts w:cstheme="minorHAnsi"/>
          <w:sz w:val="18"/>
          <w:szCs w:val="18"/>
        </w:rPr>
        <w:t xml:space="preserve"> bent zijn gegevens te bewaren. </w:t>
      </w:r>
      <w:r w:rsidR="009903ED" w:rsidRPr="00153753">
        <w:rPr>
          <w:rFonts w:cstheme="minorHAnsi"/>
          <w:sz w:val="18"/>
          <w:szCs w:val="18"/>
        </w:rPr>
        <w:t xml:space="preserve">Als hij nog steeds weigert, dan kan </w:t>
      </w:r>
      <w:r w:rsidR="00E67BFD" w:rsidRPr="00153753">
        <w:rPr>
          <w:rFonts w:cstheme="minorHAnsi"/>
          <w:sz w:val="18"/>
          <w:szCs w:val="18"/>
        </w:rPr>
        <w:t>u</w:t>
      </w:r>
      <w:r w:rsidR="009903ED" w:rsidRPr="00153753">
        <w:rPr>
          <w:rFonts w:cstheme="minorHAnsi"/>
          <w:sz w:val="18"/>
          <w:szCs w:val="18"/>
        </w:rPr>
        <w:t xml:space="preserve"> niet overgaan tot de opstart van de handelsrelatie</w:t>
      </w:r>
      <w:r w:rsidR="0021681E" w:rsidRPr="00153753">
        <w:rPr>
          <w:rFonts w:cstheme="minorHAnsi"/>
          <w:sz w:val="18"/>
          <w:szCs w:val="18"/>
        </w:rPr>
        <w:t>. Schrijf dan in de conclusie dat je niet tot transactie bent overgegaan aangezien de klant geen of onvoldoende documentatie kan of wou voorleggen.</w:t>
      </w:r>
    </w:p>
    <w:p w14:paraId="2288BD68" w14:textId="7DDE215E" w:rsidR="009903ED" w:rsidRDefault="0021681E" w:rsidP="00915E9B">
      <w:pPr>
        <w:pStyle w:val="Lijstalinea"/>
        <w:numPr>
          <w:ilvl w:val="0"/>
          <w:numId w:val="32"/>
        </w:numPr>
        <w:jc w:val="both"/>
        <w:rPr>
          <w:rFonts w:cstheme="minorHAnsi"/>
          <w:sz w:val="18"/>
          <w:szCs w:val="18"/>
        </w:rPr>
      </w:pPr>
      <w:r w:rsidRPr="00153753">
        <w:rPr>
          <w:rFonts w:cstheme="minorHAnsi"/>
          <w:sz w:val="18"/>
          <w:szCs w:val="18"/>
        </w:rPr>
        <w:t>Een klant die niet of moeilijk zijn gegevens wil meedelen, kan trouwens een hoog risico aangeven. Als je klant anoniem wil blijven, is het aangeraden de Cel voor Financiële Informatieverwerking</w:t>
      </w:r>
      <w:r w:rsidR="001600B7">
        <w:rPr>
          <w:rFonts w:cstheme="minorHAnsi"/>
          <w:sz w:val="18"/>
          <w:szCs w:val="18"/>
        </w:rPr>
        <w:t xml:space="preserve"> te verwittigen</w:t>
      </w:r>
      <w:r w:rsidRPr="00153753">
        <w:rPr>
          <w:rFonts w:cstheme="minorHAnsi"/>
          <w:sz w:val="18"/>
          <w:szCs w:val="18"/>
        </w:rPr>
        <w:t xml:space="preserve">. </w:t>
      </w:r>
    </w:p>
    <w:p w14:paraId="77DB41EA" w14:textId="77777777" w:rsidR="00CE0376" w:rsidRPr="00CE0376" w:rsidRDefault="00CE0376" w:rsidP="00CE0376">
      <w:pPr>
        <w:pStyle w:val="Lijstalinea"/>
        <w:ind w:left="360"/>
        <w:jc w:val="both"/>
        <w:rPr>
          <w:rFonts w:cstheme="minorHAnsi"/>
          <w:sz w:val="18"/>
          <w:szCs w:val="18"/>
        </w:rPr>
      </w:pPr>
    </w:p>
    <w:p w14:paraId="308BFE32" w14:textId="79884784" w:rsidR="009903ED" w:rsidRPr="00153753" w:rsidRDefault="00B625B9" w:rsidP="00915E9B">
      <w:pPr>
        <w:pStyle w:val="Lijstalinea"/>
        <w:numPr>
          <w:ilvl w:val="0"/>
          <w:numId w:val="1"/>
        </w:numPr>
        <w:jc w:val="both"/>
        <w:rPr>
          <w:rFonts w:cstheme="minorHAnsi"/>
          <w:sz w:val="18"/>
          <w:szCs w:val="18"/>
          <w:u w:val="single"/>
        </w:rPr>
      </w:pPr>
      <w:r w:rsidRPr="00153753">
        <w:rPr>
          <w:rFonts w:cstheme="minorHAnsi"/>
          <w:sz w:val="18"/>
          <w:szCs w:val="18"/>
          <w:u w:val="single"/>
        </w:rPr>
        <w:lastRenderedPageBreak/>
        <w:t>Wat</w:t>
      </w:r>
      <w:r w:rsidR="001600B7">
        <w:rPr>
          <w:rFonts w:cstheme="minorHAnsi"/>
          <w:sz w:val="18"/>
          <w:szCs w:val="18"/>
          <w:u w:val="single"/>
        </w:rPr>
        <w:t xml:space="preserve"> is de</w:t>
      </w:r>
      <w:r w:rsidRPr="00153753">
        <w:rPr>
          <w:rFonts w:cstheme="minorHAnsi"/>
          <w:sz w:val="18"/>
          <w:szCs w:val="18"/>
          <w:u w:val="single"/>
        </w:rPr>
        <w:t xml:space="preserve"> cashlimiet</w:t>
      </w:r>
      <w:r w:rsidR="001600B7">
        <w:rPr>
          <w:rFonts w:cstheme="minorHAnsi"/>
          <w:sz w:val="18"/>
          <w:szCs w:val="18"/>
          <w:u w:val="single"/>
        </w:rPr>
        <w:t xml:space="preserve"> in België</w:t>
      </w:r>
      <w:r w:rsidRPr="00153753">
        <w:rPr>
          <w:rFonts w:cstheme="minorHAnsi"/>
          <w:sz w:val="18"/>
          <w:szCs w:val="18"/>
          <w:u w:val="single"/>
        </w:rPr>
        <w:t>?</w:t>
      </w:r>
    </w:p>
    <w:p w14:paraId="49B3BBAD" w14:textId="1DA56557" w:rsidR="00904C26" w:rsidRDefault="00B625B9" w:rsidP="00915E9B">
      <w:pPr>
        <w:pStyle w:val="Lijstalinea"/>
        <w:numPr>
          <w:ilvl w:val="0"/>
          <w:numId w:val="33"/>
        </w:numPr>
        <w:jc w:val="both"/>
        <w:rPr>
          <w:rFonts w:cstheme="minorHAnsi"/>
          <w:sz w:val="18"/>
          <w:szCs w:val="18"/>
        </w:rPr>
      </w:pPr>
      <w:r w:rsidRPr="00153753">
        <w:rPr>
          <w:rFonts w:cstheme="minorHAnsi"/>
          <w:sz w:val="18"/>
          <w:szCs w:val="18"/>
        </w:rPr>
        <w:t xml:space="preserve">Er is in België een </w:t>
      </w:r>
      <w:r w:rsidR="001600B7">
        <w:rPr>
          <w:rFonts w:cstheme="minorHAnsi"/>
          <w:sz w:val="18"/>
          <w:szCs w:val="18"/>
        </w:rPr>
        <w:t>cashlimiet</w:t>
      </w:r>
      <w:r w:rsidR="00E63455" w:rsidRPr="00153753">
        <w:rPr>
          <w:rFonts w:cstheme="minorHAnsi"/>
          <w:sz w:val="18"/>
          <w:szCs w:val="18"/>
        </w:rPr>
        <w:t xml:space="preserve"> van 3000 EUR</w:t>
      </w:r>
      <w:r w:rsidR="001600B7">
        <w:rPr>
          <w:rFonts w:cstheme="minorHAnsi"/>
          <w:sz w:val="18"/>
          <w:szCs w:val="18"/>
        </w:rPr>
        <w:t>.</w:t>
      </w:r>
    </w:p>
    <w:p w14:paraId="6B6FA612" w14:textId="77777777" w:rsidR="00CE0376" w:rsidRPr="00CE0376" w:rsidRDefault="00CE0376" w:rsidP="00CE0376">
      <w:pPr>
        <w:pStyle w:val="Lijstalinea"/>
        <w:ind w:left="360"/>
        <w:jc w:val="both"/>
        <w:rPr>
          <w:rFonts w:cstheme="minorHAnsi"/>
          <w:sz w:val="18"/>
          <w:szCs w:val="18"/>
        </w:rPr>
      </w:pPr>
    </w:p>
    <w:p w14:paraId="6DFBD995" w14:textId="259297B5" w:rsidR="00904C26" w:rsidRPr="00153753" w:rsidRDefault="00904C26" w:rsidP="00915E9B">
      <w:pPr>
        <w:pStyle w:val="Lijstalinea"/>
        <w:numPr>
          <w:ilvl w:val="0"/>
          <w:numId w:val="1"/>
        </w:numPr>
        <w:jc w:val="both"/>
        <w:rPr>
          <w:rFonts w:cstheme="minorHAnsi"/>
          <w:sz w:val="18"/>
          <w:szCs w:val="18"/>
        </w:rPr>
      </w:pPr>
      <w:r w:rsidRPr="00153753">
        <w:rPr>
          <w:rFonts w:cstheme="minorHAnsi"/>
          <w:sz w:val="18"/>
          <w:szCs w:val="18"/>
          <w:u w:val="single"/>
        </w:rPr>
        <w:t>Kan ik cash in een ander land ontvangen?</w:t>
      </w:r>
    </w:p>
    <w:p w14:paraId="7ADDE794" w14:textId="6D2D725A" w:rsidR="001600B7" w:rsidRDefault="003D486F" w:rsidP="00915E9B">
      <w:pPr>
        <w:pStyle w:val="Lijstalinea"/>
        <w:numPr>
          <w:ilvl w:val="0"/>
          <w:numId w:val="34"/>
        </w:numPr>
        <w:jc w:val="both"/>
        <w:rPr>
          <w:rFonts w:cstheme="minorHAnsi"/>
          <w:sz w:val="18"/>
          <w:szCs w:val="18"/>
        </w:rPr>
      </w:pPr>
      <w:r w:rsidRPr="00153753">
        <w:rPr>
          <w:rFonts w:cstheme="minorHAnsi"/>
          <w:sz w:val="18"/>
          <w:szCs w:val="18"/>
        </w:rPr>
        <w:t xml:space="preserve">Als </w:t>
      </w:r>
      <w:r w:rsidR="00E67BFD" w:rsidRPr="00153753">
        <w:rPr>
          <w:rFonts w:cstheme="minorHAnsi"/>
          <w:sz w:val="18"/>
          <w:szCs w:val="18"/>
        </w:rPr>
        <w:t>u</w:t>
      </w:r>
      <w:r w:rsidRPr="00153753">
        <w:rPr>
          <w:rFonts w:cstheme="minorHAnsi"/>
          <w:sz w:val="18"/>
          <w:szCs w:val="18"/>
        </w:rPr>
        <w:t xml:space="preserve"> in een ander land geld ontvangt, moet </w:t>
      </w:r>
      <w:r w:rsidR="00E67BFD" w:rsidRPr="00153753">
        <w:rPr>
          <w:rFonts w:cstheme="minorHAnsi"/>
          <w:sz w:val="18"/>
          <w:szCs w:val="18"/>
        </w:rPr>
        <w:t>u</w:t>
      </w:r>
      <w:r w:rsidRPr="00153753">
        <w:rPr>
          <w:rFonts w:cstheme="minorHAnsi"/>
          <w:sz w:val="18"/>
          <w:szCs w:val="18"/>
        </w:rPr>
        <w:t xml:space="preserve"> de limiet van dat land </w:t>
      </w:r>
      <w:r w:rsidR="0025504D" w:rsidRPr="00153753">
        <w:rPr>
          <w:rFonts w:cstheme="minorHAnsi"/>
          <w:sz w:val="18"/>
          <w:szCs w:val="18"/>
        </w:rPr>
        <w:t xml:space="preserve">respecteren. </w:t>
      </w:r>
      <w:r w:rsidR="00904C26" w:rsidRPr="00153753">
        <w:rPr>
          <w:rFonts w:cstheme="minorHAnsi"/>
          <w:sz w:val="18"/>
          <w:szCs w:val="18"/>
        </w:rPr>
        <w:t xml:space="preserve">Een transactie in Hong Kong gaat dus door volgens de cashlimiet van Hong Kong. </w:t>
      </w:r>
      <w:r w:rsidR="001600B7">
        <w:rPr>
          <w:rFonts w:cstheme="minorHAnsi"/>
          <w:sz w:val="18"/>
          <w:szCs w:val="18"/>
        </w:rPr>
        <w:t>Noteer wel dat als u meer dan 10.000 euro cash binnenbrengt in de Europese Unie</w:t>
      </w:r>
      <w:r w:rsidR="00AF413A">
        <w:rPr>
          <w:rFonts w:cstheme="minorHAnsi"/>
          <w:sz w:val="18"/>
          <w:szCs w:val="18"/>
        </w:rPr>
        <w:t>,</w:t>
      </w:r>
      <w:r w:rsidR="001600B7">
        <w:rPr>
          <w:rFonts w:cstheme="minorHAnsi"/>
          <w:sz w:val="18"/>
          <w:szCs w:val="18"/>
        </w:rPr>
        <w:t xml:space="preserve"> u dit moet aangeven bij de douane.</w:t>
      </w:r>
    </w:p>
    <w:p w14:paraId="55C03DD1" w14:textId="1B85FC0C" w:rsidR="0025504D" w:rsidRPr="00153753" w:rsidRDefault="0025504D" w:rsidP="00915E9B">
      <w:pPr>
        <w:pStyle w:val="Lijstalinea"/>
        <w:numPr>
          <w:ilvl w:val="0"/>
          <w:numId w:val="34"/>
        </w:numPr>
        <w:jc w:val="both"/>
        <w:rPr>
          <w:rFonts w:cstheme="minorHAnsi"/>
          <w:sz w:val="18"/>
          <w:szCs w:val="18"/>
        </w:rPr>
      </w:pPr>
      <w:r w:rsidRPr="00153753">
        <w:rPr>
          <w:rFonts w:cstheme="minorHAnsi"/>
          <w:sz w:val="18"/>
          <w:szCs w:val="18"/>
        </w:rPr>
        <w:t>De Europese Unie werkt momenteel aan een uniforme limiet</w:t>
      </w:r>
      <w:r w:rsidR="001600B7">
        <w:rPr>
          <w:rFonts w:cstheme="minorHAnsi"/>
          <w:sz w:val="18"/>
          <w:szCs w:val="18"/>
        </w:rPr>
        <w:t xml:space="preserve"> voor alle lidstaten.</w:t>
      </w:r>
    </w:p>
    <w:p w14:paraId="181D89C6" w14:textId="682B63F9" w:rsidR="00904C26" w:rsidRDefault="00904C26" w:rsidP="00915E9B">
      <w:pPr>
        <w:pStyle w:val="Lijstalinea"/>
        <w:numPr>
          <w:ilvl w:val="0"/>
          <w:numId w:val="34"/>
        </w:numPr>
        <w:jc w:val="both"/>
        <w:rPr>
          <w:rFonts w:cstheme="minorHAnsi"/>
          <w:sz w:val="18"/>
          <w:szCs w:val="18"/>
        </w:rPr>
      </w:pPr>
      <w:r w:rsidRPr="00153753">
        <w:rPr>
          <w:rFonts w:cstheme="minorHAnsi"/>
          <w:sz w:val="18"/>
          <w:szCs w:val="18"/>
        </w:rPr>
        <w:t>Als uw klant erop staat een groot bedrag met enkel cash te betalen, kan dat blijk geven van een hoog risico.</w:t>
      </w:r>
    </w:p>
    <w:p w14:paraId="21E2822D" w14:textId="77777777" w:rsidR="00CE0376" w:rsidRPr="00CE0376" w:rsidRDefault="00CE0376" w:rsidP="00CE0376">
      <w:pPr>
        <w:pStyle w:val="Lijstalinea"/>
        <w:ind w:left="360"/>
        <w:jc w:val="both"/>
        <w:rPr>
          <w:rFonts w:cstheme="minorHAnsi"/>
          <w:sz w:val="18"/>
          <w:szCs w:val="18"/>
        </w:rPr>
      </w:pPr>
    </w:p>
    <w:p w14:paraId="0E64AEA2" w14:textId="49A0B041" w:rsidR="00904C26" w:rsidRPr="00153753" w:rsidRDefault="00904C26" w:rsidP="00915E9B">
      <w:pPr>
        <w:pStyle w:val="Lijstalinea"/>
        <w:numPr>
          <w:ilvl w:val="0"/>
          <w:numId w:val="1"/>
        </w:numPr>
        <w:jc w:val="both"/>
        <w:rPr>
          <w:rFonts w:cstheme="minorHAnsi"/>
          <w:sz w:val="18"/>
          <w:szCs w:val="18"/>
        </w:rPr>
      </w:pPr>
      <w:r w:rsidRPr="00153753">
        <w:rPr>
          <w:rFonts w:cstheme="minorHAnsi"/>
          <w:sz w:val="18"/>
          <w:szCs w:val="18"/>
          <w:u w:val="single"/>
        </w:rPr>
        <w:t>Waarom brengt cash meer risico met zich mee?</w:t>
      </w:r>
    </w:p>
    <w:p w14:paraId="10E3BB4D" w14:textId="1A6DA237" w:rsidR="0025504D" w:rsidRDefault="00904C26" w:rsidP="00915E9B">
      <w:pPr>
        <w:pStyle w:val="Lijstalinea"/>
        <w:numPr>
          <w:ilvl w:val="0"/>
          <w:numId w:val="35"/>
        </w:numPr>
        <w:jc w:val="both"/>
        <w:rPr>
          <w:rFonts w:cstheme="minorHAnsi"/>
          <w:sz w:val="18"/>
          <w:szCs w:val="18"/>
        </w:rPr>
      </w:pPr>
      <w:r w:rsidRPr="00153753">
        <w:rPr>
          <w:rFonts w:cstheme="minorHAnsi"/>
          <w:sz w:val="18"/>
          <w:szCs w:val="18"/>
        </w:rPr>
        <w:t>Omdat het moeilijker is de oorsprong van cash terug te vinden, dan van elektronische betalingen. Veel criminelen gebruiken dus bij voorkeur cash.</w:t>
      </w:r>
    </w:p>
    <w:p w14:paraId="1EFCB8D9" w14:textId="77777777" w:rsidR="00CE0376" w:rsidRPr="00CE0376" w:rsidRDefault="00CE0376" w:rsidP="00CE0376">
      <w:pPr>
        <w:pStyle w:val="Lijstalinea"/>
        <w:ind w:left="360"/>
        <w:jc w:val="both"/>
        <w:rPr>
          <w:rFonts w:cstheme="minorHAnsi"/>
          <w:sz w:val="18"/>
          <w:szCs w:val="18"/>
        </w:rPr>
      </w:pPr>
    </w:p>
    <w:p w14:paraId="78801F49" w14:textId="5E9AF482" w:rsidR="0025504D" w:rsidRPr="00153753" w:rsidRDefault="0025504D" w:rsidP="00915E9B">
      <w:pPr>
        <w:pStyle w:val="Lijstalinea"/>
        <w:numPr>
          <w:ilvl w:val="0"/>
          <w:numId w:val="1"/>
        </w:numPr>
        <w:jc w:val="both"/>
        <w:rPr>
          <w:rFonts w:cstheme="minorHAnsi"/>
          <w:sz w:val="18"/>
          <w:szCs w:val="18"/>
          <w:u w:val="single"/>
        </w:rPr>
      </w:pPr>
      <w:r w:rsidRPr="00153753">
        <w:rPr>
          <w:rFonts w:cstheme="minorHAnsi"/>
          <w:sz w:val="18"/>
          <w:szCs w:val="18"/>
          <w:u w:val="single"/>
        </w:rPr>
        <w:t>Hoe bereid ik me voor op een anti-witwasinspectie?</w:t>
      </w:r>
    </w:p>
    <w:p w14:paraId="47D4D14D" w14:textId="6B28D08A" w:rsidR="0025504D" w:rsidRPr="00153753" w:rsidRDefault="0025504D" w:rsidP="00915E9B">
      <w:pPr>
        <w:pStyle w:val="Lijstalinea"/>
        <w:numPr>
          <w:ilvl w:val="0"/>
          <w:numId w:val="36"/>
        </w:numPr>
        <w:jc w:val="both"/>
        <w:rPr>
          <w:rFonts w:cstheme="minorHAnsi"/>
          <w:sz w:val="18"/>
          <w:szCs w:val="18"/>
        </w:rPr>
      </w:pPr>
      <w:r w:rsidRPr="00153753">
        <w:rPr>
          <w:rFonts w:cstheme="minorHAnsi"/>
          <w:sz w:val="18"/>
          <w:szCs w:val="18"/>
        </w:rPr>
        <w:t xml:space="preserve">Het is belangrijk dat de inspectie </w:t>
      </w:r>
      <w:r w:rsidR="00E67BFD" w:rsidRPr="00153753">
        <w:rPr>
          <w:rFonts w:cstheme="minorHAnsi"/>
          <w:sz w:val="18"/>
          <w:szCs w:val="18"/>
        </w:rPr>
        <w:t>u</w:t>
      </w:r>
      <w:r w:rsidRPr="00153753">
        <w:rPr>
          <w:rFonts w:cstheme="minorHAnsi"/>
          <w:sz w:val="18"/>
          <w:szCs w:val="18"/>
        </w:rPr>
        <w:t xml:space="preserve"> weet te vinden</w:t>
      </w:r>
      <w:r w:rsidR="00B17E66" w:rsidRPr="00153753">
        <w:rPr>
          <w:rFonts w:cstheme="minorHAnsi"/>
          <w:sz w:val="18"/>
          <w:szCs w:val="18"/>
        </w:rPr>
        <w:t xml:space="preserve">. De FOD Economie moet </w:t>
      </w:r>
      <w:r w:rsidR="00E67BFD" w:rsidRPr="00153753">
        <w:rPr>
          <w:rFonts w:cstheme="minorHAnsi"/>
          <w:sz w:val="18"/>
          <w:szCs w:val="18"/>
        </w:rPr>
        <w:t>u</w:t>
      </w:r>
      <w:r w:rsidR="00B17E66" w:rsidRPr="00153753">
        <w:rPr>
          <w:rFonts w:cstheme="minorHAnsi"/>
          <w:sz w:val="18"/>
          <w:szCs w:val="18"/>
        </w:rPr>
        <w:t xml:space="preserve"> dus kunnen contacteren en terugvinden in het </w:t>
      </w:r>
      <w:r w:rsidR="00B17E66" w:rsidRPr="001600B7">
        <w:rPr>
          <w:rFonts w:cstheme="minorHAnsi"/>
          <w:b/>
          <w:bCs/>
          <w:sz w:val="18"/>
          <w:szCs w:val="18"/>
        </w:rPr>
        <w:t xml:space="preserve">geregistreerde adres van </w:t>
      </w:r>
      <w:r w:rsidR="00E67BFD" w:rsidRPr="001600B7">
        <w:rPr>
          <w:rFonts w:cstheme="minorHAnsi"/>
          <w:b/>
          <w:bCs/>
          <w:sz w:val="18"/>
          <w:szCs w:val="18"/>
        </w:rPr>
        <w:t>uw</w:t>
      </w:r>
      <w:r w:rsidR="00B17E66" w:rsidRPr="001600B7">
        <w:rPr>
          <w:rFonts w:cstheme="minorHAnsi"/>
          <w:b/>
          <w:bCs/>
          <w:sz w:val="18"/>
          <w:szCs w:val="18"/>
        </w:rPr>
        <w:t xml:space="preserve"> onderneming</w:t>
      </w:r>
      <w:r w:rsidR="00B17E66" w:rsidRPr="00153753">
        <w:rPr>
          <w:rFonts w:cstheme="minorHAnsi"/>
          <w:sz w:val="18"/>
          <w:szCs w:val="18"/>
        </w:rPr>
        <w:t>.</w:t>
      </w:r>
    </w:p>
    <w:p w14:paraId="56D15F92" w14:textId="2362EB95" w:rsidR="00DE7C32" w:rsidRPr="00153753" w:rsidRDefault="00DE7C32" w:rsidP="00915E9B">
      <w:pPr>
        <w:pStyle w:val="Lijstalinea"/>
        <w:numPr>
          <w:ilvl w:val="0"/>
          <w:numId w:val="36"/>
        </w:numPr>
        <w:jc w:val="both"/>
        <w:rPr>
          <w:rFonts w:cstheme="minorHAnsi"/>
          <w:sz w:val="18"/>
          <w:szCs w:val="18"/>
        </w:rPr>
      </w:pPr>
      <w:r w:rsidRPr="00153753">
        <w:rPr>
          <w:rFonts w:cstheme="minorHAnsi"/>
          <w:sz w:val="18"/>
          <w:szCs w:val="18"/>
        </w:rPr>
        <w:t xml:space="preserve">Zorg er zeker voor dat alle </w:t>
      </w:r>
      <w:r w:rsidR="004C563E" w:rsidRPr="001600B7">
        <w:rPr>
          <w:rFonts w:cstheme="minorHAnsi"/>
          <w:b/>
          <w:bCs/>
          <w:sz w:val="18"/>
          <w:szCs w:val="18"/>
        </w:rPr>
        <w:t>anti-witwas</w:t>
      </w:r>
      <w:r w:rsidRPr="001600B7">
        <w:rPr>
          <w:rFonts w:cstheme="minorHAnsi"/>
          <w:b/>
          <w:bCs/>
          <w:sz w:val="18"/>
          <w:szCs w:val="18"/>
        </w:rPr>
        <w:t>documentatie</w:t>
      </w:r>
      <w:r w:rsidR="004C563E" w:rsidRPr="00153753">
        <w:rPr>
          <w:rFonts w:cstheme="minorHAnsi"/>
          <w:sz w:val="18"/>
          <w:szCs w:val="18"/>
        </w:rPr>
        <w:t>, facturen</w:t>
      </w:r>
      <w:r w:rsidR="005967CE" w:rsidRPr="00153753">
        <w:rPr>
          <w:rFonts w:cstheme="minorHAnsi"/>
          <w:sz w:val="18"/>
          <w:szCs w:val="18"/>
        </w:rPr>
        <w:t xml:space="preserve"> en cashboeken</w:t>
      </w:r>
      <w:r w:rsidR="004C563E" w:rsidRPr="00153753">
        <w:rPr>
          <w:rFonts w:cstheme="minorHAnsi"/>
          <w:sz w:val="18"/>
          <w:szCs w:val="18"/>
        </w:rPr>
        <w:t xml:space="preserve"> </w:t>
      </w:r>
      <w:r w:rsidRPr="00153753">
        <w:rPr>
          <w:rFonts w:cstheme="minorHAnsi"/>
          <w:sz w:val="18"/>
          <w:szCs w:val="18"/>
        </w:rPr>
        <w:t xml:space="preserve">zich in die locatie </w:t>
      </w:r>
      <w:r w:rsidR="005967CE" w:rsidRPr="00153753">
        <w:rPr>
          <w:rFonts w:cstheme="minorHAnsi"/>
          <w:sz w:val="18"/>
          <w:szCs w:val="18"/>
        </w:rPr>
        <w:t>bevinden</w:t>
      </w:r>
      <w:r w:rsidRPr="00153753">
        <w:rPr>
          <w:rFonts w:cstheme="minorHAnsi"/>
          <w:sz w:val="18"/>
          <w:szCs w:val="18"/>
        </w:rPr>
        <w:t>.</w:t>
      </w:r>
    </w:p>
    <w:p w14:paraId="40B82AFE" w14:textId="1A4C8F60" w:rsidR="001C758F" w:rsidRPr="00153753" w:rsidRDefault="00E016EA" w:rsidP="00915E9B">
      <w:pPr>
        <w:pStyle w:val="Lijstalinea"/>
        <w:numPr>
          <w:ilvl w:val="0"/>
          <w:numId w:val="36"/>
        </w:numPr>
        <w:jc w:val="both"/>
        <w:rPr>
          <w:rFonts w:cstheme="minorHAnsi"/>
          <w:sz w:val="18"/>
          <w:szCs w:val="18"/>
        </w:rPr>
      </w:pPr>
      <w:r w:rsidRPr="00153753">
        <w:rPr>
          <w:rFonts w:cstheme="minorHAnsi"/>
          <w:sz w:val="18"/>
          <w:szCs w:val="18"/>
        </w:rPr>
        <w:t xml:space="preserve">Zie ook dat </w:t>
      </w:r>
      <w:r w:rsidR="00E67BFD" w:rsidRPr="00153753">
        <w:rPr>
          <w:rFonts w:cstheme="minorHAnsi"/>
          <w:sz w:val="18"/>
          <w:szCs w:val="18"/>
        </w:rPr>
        <w:t>u</w:t>
      </w:r>
      <w:r w:rsidRPr="00153753">
        <w:rPr>
          <w:rFonts w:cstheme="minorHAnsi"/>
          <w:sz w:val="18"/>
          <w:szCs w:val="18"/>
        </w:rPr>
        <w:t xml:space="preserve"> een </w:t>
      </w:r>
      <w:r w:rsidRPr="001600B7">
        <w:rPr>
          <w:rFonts w:cstheme="minorHAnsi"/>
          <w:b/>
          <w:bCs/>
          <w:sz w:val="18"/>
          <w:szCs w:val="18"/>
        </w:rPr>
        <w:t>anti-witwas</w:t>
      </w:r>
      <w:r w:rsidR="00E52323">
        <w:rPr>
          <w:rFonts w:cstheme="minorHAnsi"/>
          <w:b/>
          <w:bCs/>
          <w:sz w:val="18"/>
          <w:szCs w:val="18"/>
        </w:rPr>
        <w:t>verantwoordelijke</w:t>
      </w:r>
      <w:r w:rsidRPr="00153753">
        <w:rPr>
          <w:rFonts w:cstheme="minorHAnsi"/>
          <w:sz w:val="18"/>
          <w:szCs w:val="18"/>
        </w:rPr>
        <w:t xml:space="preserve"> en desnoods een assistent hebt aangeduid</w:t>
      </w:r>
      <w:r w:rsidR="00B94D94" w:rsidRPr="00153753">
        <w:rPr>
          <w:rFonts w:cstheme="minorHAnsi"/>
          <w:sz w:val="18"/>
          <w:szCs w:val="18"/>
        </w:rPr>
        <w:t xml:space="preserve">. </w:t>
      </w:r>
      <w:r w:rsidR="00E67BFD" w:rsidRPr="00153753">
        <w:rPr>
          <w:rFonts w:cstheme="minorHAnsi"/>
          <w:sz w:val="18"/>
          <w:szCs w:val="18"/>
        </w:rPr>
        <w:t>U</w:t>
      </w:r>
      <w:r w:rsidR="00B94D94" w:rsidRPr="00153753">
        <w:rPr>
          <w:rFonts w:cstheme="minorHAnsi"/>
          <w:sz w:val="18"/>
          <w:szCs w:val="18"/>
        </w:rPr>
        <w:t xml:space="preserve"> moet duidelijk kunnen zeggen welke persoon/personen deze functie uitvoert/uitvoeren in </w:t>
      </w:r>
      <w:r w:rsidR="00E67BFD" w:rsidRPr="00153753">
        <w:rPr>
          <w:rFonts w:cstheme="minorHAnsi"/>
          <w:sz w:val="18"/>
          <w:szCs w:val="18"/>
        </w:rPr>
        <w:t>uw</w:t>
      </w:r>
      <w:r w:rsidR="008E5233" w:rsidRPr="00153753">
        <w:rPr>
          <w:rFonts w:cstheme="minorHAnsi"/>
          <w:sz w:val="18"/>
          <w:szCs w:val="18"/>
        </w:rPr>
        <w:t xml:space="preserve"> bedrijf.</w:t>
      </w:r>
    </w:p>
    <w:p w14:paraId="1C41D16D" w14:textId="4180CDF5" w:rsidR="008E5233" w:rsidRPr="00153753" w:rsidRDefault="008E5233" w:rsidP="00915E9B">
      <w:pPr>
        <w:pStyle w:val="Lijstalinea"/>
        <w:numPr>
          <w:ilvl w:val="0"/>
          <w:numId w:val="36"/>
        </w:numPr>
        <w:jc w:val="both"/>
        <w:rPr>
          <w:rFonts w:cstheme="minorHAnsi"/>
          <w:sz w:val="18"/>
          <w:szCs w:val="18"/>
        </w:rPr>
      </w:pPr>
      <w:r w:rsidRPr="00153753">
        <w:rPr>
          <w:rFonts w:cstheme="minorHAnsi"/>
          <w:sz w:val="18"/>
          <w:szCs w:val="18"/>
        </w:rPr>
        <w:t xml:space="preserve">Zorg ervoor dat </w:t>
      </w:r>
      <w:r w:rsidR="00E67BFD" w:rsidRPr="00153753">
        <w:rPr>
          <w:rFonts w:cstheme="minorHAnsi"/>
          <w:sz w:val="18"/>
          <w:szCs w:val="18"/>
        </w:rPr>
        <w:t>u</w:t>
      </w:r>
      <w:r w:rsidRPr="00153753">
        <w:rPr>
          <w:rFonts w:cstheme="minorHAnsi"/>
          <w:sz w:val="18"/>
          <w:szCs w:val="18"/>
        </w:rPr>
        <w:t xml:space="preserve"> </w:t>
      </w:r>
      <w:r w:rsidR="00E67BFD" w:rsidRPr="00153753">
        <w:rPr>
          <w:rFonts w:cstheme="minorHAnsi"/>
          <w:sz w:val="18"/>
          <w:szCs w:val="18"/>
        </w:rPr>
        <w:t>uw</w:t>
      </w:r>
      <w:r w:rsidRPr="00153753">
        <w:rPr>
          <w:rFonts w:cstheme="minorHAnsi"/>
          <w:sz w:val="18"/>
          <w:szCs w:val="18"/>
        </w:rPr>
        <w:t xml:space="preserve"> </w:t>
      </w:r>
      <w:r w:rsidR="007E599A" w:rsidRPr="001600B7">
        <w:rPr>
          <w:rFonts w:cstheme="minorHAnsi"/>
          <w:b/>
          <w:bCs/>
          <w:sz w:val="18"/>
          <w:szCs w:val="18"/>
        </w:rPr>
        <w:t>anti-witwascertificaat</w:t>
      </w:r>
      <w:r w:rsidR="007E599A" w:rsidRPr="00153753">
        <w:rPr>
          <w:rFonts w:cstheme="minorHAnsi"/>
          <w:sz w:val="18"/>
          <w:szCs w:val="18"/>
        </w:rPr>
        <w:t xml:space="preserve"> hebt door elk jaar een seminarie te volgen.</w:t>
      </w:r>
    </w:p>
    <w:p w14:paraId="757FCCC2" w14:textId="4FF4560C" w:rsidR="007E599A" w:rsidRPr="00153753" w:rsidRDefault="00E67BFD" w:rsidP="00915E9B">
      <w:pPr>
        <w:pStyle w:val="Lijstalinea"/>
        <w:numPr>
          <w:ilvl w:val="0"/>
          <w:numId w:val="36"/>
        </w:numPr>
        <w:jc w:val="both"/>
        <w:rPr>
          <w:rFonts w:cstheme="minorHAnsi"/>
          <w:sz w:val="18"/>
          <w:szCs w:val="18"/>
        </w:rPr>
      </w:pPr>
      <w:r w:rsidRPr="00153753">
        <w:rPr>
          <w:rFonts w:cstheme="minorHAnsi"/>
          <w:sz w:val="18"/>
          <w:szCs w:val="18"/>
        </w:rPr>
        <w:t>U</w:t>
      </w:r>
      <w:r w:rsidR="007E599A" w:rsidRPr="00153753">
        <w:rPr>
          <w:rFonts w:cstheme="minorHAnsi"/>
          <w:sz w:val="18"/>
          <w:szCs w:val="18"/>
        </w:rPr>
        <w:t xml:space="preserve"> moet zeker een </w:t>
      </w:r>
      <w:r w:rsidR="007E599A" w:rsidRPr="001600B7">
        <w:rPr>
          <w:rFonts w:cstheme="minorHAnsi"/>
          <w:b/>
          <w:bCs/>
          <w:sz w:val="18"/>
          <w:szCs w:val="18"/>
        </w:rPr>
        <w:t>anti-witwasbeleid</w:t>
      </w:r>
      <w:r w:rsidR="003737CB" w:rsidRPr="001600B7">
        <w:rPr>
          <w:rFonts w:cstheme="minorHAnsi"/>
          <w:b/>
          <w:bCs/>
          <w:sz w:val="18"/>
          <w:szCs w:val="18"/>
        </w:rPr>
        <w:t>sdocument</w:t>
      </w:r>
      <w:r w:rsidR="007E599A" w:rsidRPr="00153753">
        <w:rPr>
          <w:rFonts w:cstheme="minorHAnsi"/>
          <w:sz w:val="18"/>
          <w:szCs w:val="18"/>
        </w:rPr>
        <w:t xml:space="preserve"> hebben</w:t>
      </w:r>
      <w:r w:rsidR="003737CB" w:rsidRPr="00153753">
        <w:rPr>
          <w:rFonts w:cstheme="minorHAnsi"/>
          <w:sz w:val="18"/>
          <w:szCs w:val="18"/>
        </w:rPr>
        <w:t>.</w:t>
      </w:r>
    </w:p>
    <w:p w14:paraId="3E9EC208" w14:textId="0388C5EF" w:rsidR="00DA4E2A" w:rsidRDefault="00572429" w:rsidP="00915E9B">
      <w:pPr>
        <w:pStyle w:val="Lijstalinea"/>
        <w:numPr>
          <w:ilvl w:val="0"/>
          <w:numId w:val="36"/>
        </w:numPr>
        <w:jc w:val="both"/>
        <w:rPr>
          <w:rFonts w:cstheme="minorHAnsi"/>
          <w:sz w:val="18"/>
          <w:szCs w:val="18"/>
        </w:rPr>
      </w:pPr>
      <w:r w:rsidRPr="00153753">
        <w:rPr>
          <w:rFonts w:cstheme="minorHAnsi"/>
          <w:sz w:val="18"/>
          <w:szCs w:val="18"/>
        </w:rPr>
        <w:t>Zie dat u</w:t>
      </w:r>
      <w:r w:rsidR="00AF413A">
        <w:rPr>
          <w:rFonts w:cstheme="minorHAnsi"/>
          <w:sz w:val="18"/>
          <w:szCs w:val="18"/>
        </w:rPr>
        <w:t>w</w:t>
      </w:r>
      <w:r w:rsidRPr="00153753">
        <w:rPr>
          <w:rFonts w:cstheme="minorHAnsi"/>
          <w:sz w:val="18"/>
          <w:szCs w:val="18"/>
        </w:rPr>
        <w:t xml:space="preserve"> </w:t>
      </w:r>
      <w:r w:rsidR="001600B7" w:rsidRPr="001600B7">
        <w:rPr>
          <w:rFonts w:cstheme="minorHAnsi"/>
          <w:b/>
          <w:bCs/>
          <w:sz w:val="18"/>
          <w:szCs w:val="18"/>
        </w:rPr>
        <w:t>anti-witwasdossier per klant volledig</w:t>
      </w:r>
      <w:r w:rsidR="001600B7">
        <w:rPr>
          <w:rFonts w:cstheme="minorHAnsi"/>
          <w:sz w:val="18"/>
          <w:szCs w:val="18"/>
        </w:rPr>
        <w:t xml:space="preserve"> is</w:t>
      </w:r>
      <w:r w:rsidR="003737CB" w:rsidRPr="00153753">
        <w:rPr>
          <w:rFonts w:cstheme="minorHAnsi"/>
          <w:sz w:val="18"/>
          <w:szCs w:val="18"/>
        </w:rPr>
        <w:t>.</w:t>
      </w:r>
      <w:r w:rsidR="00DA4E2A" w:rsidRPr="00153753">
        <w:rPr>
          <w:rFonts w:cstheme="minorHAnsi"/>
          <w:sz w:val="18"/>
          <w:szCs w:val="18"/>
        </w:rPr>
        <w:t xml:space="preserve"> </w:t>
      </w:r>
    </w:p>
    <w:p w14:paraId="64922D38" w14:textId="7984AA1B" w:rsidR="001600B7" w:rsidRPr="00153753" w:rsidRDefault="001600B7" w:rsidP="00915E9B">
      <w:pPr>
        <w:pStyle w:val="Lijstalinea"/>
        <w:numPr>
          <w:ilvl w:val="0"/>
          <w:numId w:val="36"/>
        </w:numPr>
        <w:jc w:val="both"/>
        <w:rPr>
          <w:rFonts w:cstheme="minorHAnsi"/>
          <w:sz w:val="18"/>
          <w:szCs w:val="18"/>
        </w:rPr>
      </w:pPr>
      <w:r>
        <w:rPr>
          <w:rFonts w:cstheme="minorHAnsi"/>
          <w:sz w:val="18"/>
          <w:szCs w:val="18"/>
        </w:rPr>
        <w:t>Zorg dat u kan uitleggen wat een</w:t>
      </w:r>
      <w:r w:rsidRPr="001600B7">
        <w:rPr>
          <w:rFonts w:cstheme="minorHAnsi"/>
          <w:b/>
          <w:bCs/>
          <w:sz w:val="18"/>
          <w:szCs w:val="18"/>
        </w:rPr>
        <w:t xml:space="preserve"> risicoanalyse</w:t>
      </w:r>
      <w:r>
        <w:rPr>
          <w:rFonts w:cstheme="minorHAnsi"/>
          <w:sz w:val="18"/>
          <w:szCs w:val="18"/>
        </w:rPr>
        <w:t xml:space="preserve"> is en hoe u dit hebt toegepast per klant.</w:t>
      </w:r>
    </w:p>
    <w:p w14:paraId="50A1EF83" w14:textId="1600457B" w:rsidR="00552639" w:rsidRPr="00153753" w:rsidRDefault="00552639" w:rsidP="00915E9B">
      <w:pPr>
        <w:pStyle w:val="Lijstalinea"/>
        <w:numPr>
          <w:ilvl w:val="0"/>
          <w:numId w:val="36"/>
        </w:numPr>
        <w:jc w:val="both"/>
        <w:rPr>
          <w:rFonts w:cstheme="minorHAnsi"/>
          <w:sz w:val="18"/>
          <w:szCs w:val="18"/>
        </w:rPr>
      </w:pPr>
      <w:r w:rsidRPr="00153753">
        <w:rPr>
          <w:rFonts w:cstheme="minorHAnsi"/>
          <w:sz w:val="18"/>
          <w:szCs w:val="18"/>
        </w:rPr>
        <w:t xml:space="preserve">Zorg ervoor dat </w:t>
      </w:r>
      <w:r w:rsidR="00E67BFD" w:rsidRPr="00153753">
        <w:rPr>
          <w:rFonts w:cstheme="minorHAnsi"/>
          <w:sz w:val="18"/>
          <w:szCs w:val="18"/>
        </w:rPr>
        <w:t>u</w:t>
      </w:r>
      <w:r w:rsidRPr="00153753">
        <w:rPr>
          <w:rFonts w:cstheme="minorHAnsi"/>
          <w:sz w:val="18"/>
          <w:szCs w:val="18"/>
        </w:rPr>
        <w:t xml:space="preserve"> </w:t>
      </w:r>
      <w:r w:rsidRPr="001600B7">
        <w:rPr>
          <w:rFonts w:cstheme="minorHAnsi"/>
          <w:b/>
          <w:bCs/>
          <w:sz w:val="18"/>
          <w:szCs w:val="18"/>
        </w:rPr>
        <w:t>Bureau Van Dijk</w:t>
      </w:r>
      <w:r w:rsidRPr="00153753">
        <w:rPr>
          <w:rFonts w:cstheme="minorHAnsi"/>
          <w:sz w:val="18"/>
          <w:szCs w:val="18"/>
        </w:rPr>
        <w:t xml:space="preserve"> hebt gebruikt bij de </w:t>
      </w:r>
      <w:r w:rsidR="007917ED" w:rsidRPr="00153753">
        <w:rPr>
          <w:rFonts w:cstheme="minorHAnsi"/>
          <w:sz w:val="18"/>
          <w:szCs w:val="18"/>
        </w:rPr>
        <w:t xml:space="preserve">risicobeoordeling. </w:t>
      </w:r>
      <w:r w:rsidR="00E67BFD" w:rsidRPr="00153753">
        <w:rPr>
          <w:rFonts w:cstheme="minorHAnsi"/>
          <w:sz w:val="18"/>
          <w:szCs w:val="18"/>
        </w:rPr>
        <w:t>U</w:t>
      </w:r>
      <w:r w:rsidR="007917ED" w:rsidRPr="00153753">
        <w:rPr>
          <w:rFonts w:cstheme="minorHAnsi"/>
          <w:sz w:val="18"/>
          <w:szCs w:val="18"/>
        </w:rPr>
        <w:t xml:space="preserve"> kan dit bewijzen door de zoekresultaten op Bureau Van Dijk </w:t>
      </w:r>
      <w:r w:rsidR="00572429" w:rsidRPr="00153753">
        <w:rPr>
          <w:rFonts w:cstheme="minorHAnsi"/>
          <w:sz w:val="18"/>
          <w:szCs w:val="18"/>
        </w:rPr>
        <w:t>bij de informatie van uw klant te voegen</w:t>
      </w:r>
      <w:r w:rsidR="007917ED" w:rsidRPr="00153753">
        <w:rPr>
          <w:rFonts w:cstheme="minorHAnsi"/>
          <w:sz w:val="18"/>
          <w:szCs w:val="18"/>
        </w:rPr>
        <w:t>.</w:t>
      </w:r>
    </w:p>
    <w:p w14:paraId="182DA10F" w14:textId="134ED4AD" w:rsidR="007917ED" w:rsidRPr="00153753" w:rsidRDefault="006F391E" w:rsidP="00915E9B">
      <w:pPr>
        <w:pStyle w:val="Lijstalinea"/>
        <w:numPr>
          <w:ilvl w:val="0"/>
          <w:numId w:val="36"/>
        </w:numPr>
        <w:jc w:val="both"/>
        <w:rPr>
          <w:rFonts w:cstheme="minorHAnsi"/>
          <w:sz w:val="18"/>
          <w:szCs w:val="18"/>
        </w:rPr>
      </w:pPr>
      <w:r w:rsidRPr="00153753">
        <w:rPr>
          <w:rFonts w:cstheme="minorHAnsi"/>
          <w:sz w:val="18"/>
          <w:szCs w:val="18"/>
        </w:rPr>
        <w:t xml:space="preserve">Het is zeer belangrijk dat de informatie in de </w:t>
      </w:r>
      <w:r w:rsidRPr="001600B7">
        <w:rPr>
          <w:rFonts w:cstheme="minorHAnsi"/>
          <w:b/>
          <w:bCs/>
          <w:sz w:val="18"/>
          <w:szCs w:val="18"/>
        </w:rPr>
        <w:t>KYC-documenten van voor het aangaan van de zakenrelatie dateren</w:t>
      </w:r>
      <w:r w:rsidRPr="00153753">
        <w:rPr>
          <w:rFonts w:cstheme="minorHAnsi"/>
          <w:sz w:val="18"/>
          <w:szCs w:val="18"/>
        </w:rPr>
        <w:t>!</w:t>
      </w:r>
      <w:r w:rsidR="00411399" w:rsidRPr="00153753">
        <w:rPr>
          <w:rFonts w:cstheme="minorHAnsi"/>
          <w:sz w:val="18"/>
          <w:szCs w:val="18"/>
        </w:rPr>
        <w:t xml:space="preserve"> </w:t>
      </w:r>
    </w:p>
    <w:p w14:paraId="3B35B6BB" w14:textId="6CD483A0" w:rsidR="00411399" w:rsidRPr="00153753" w:rsidRDefault="00411399" w:rsidP="00915E9B">
      <w:pPr>
        <w:pStyle w:val="Lijstalinea"/>
        <w:numPr>
          <w:ilvl w:val="0"/>
          <w:numId w:val="36"/>
        </w:numPr>
        <w:jc w:val="both"/>
        <w:rPr>
          <w:rFonts w:cstheme="minorHAnsi"/>
          <w:sz w:val="18"/>
          <w:szCs w:val="18"/>
        </w:rPr>
      </w:pPr>
      <w:r w:rsidRPr="00153753">
        <w:rPr>
          <w:rFonts w:cstheme="minorHAnsi"/>
          <w:sz w:val="18"/>
          <w:szCs w:val="18"/>
        </w:rPr>
        <w:t xml:space="preserve">Zorg ervoor dat </w:t>
      </w:r>
      <w:r w:rsidR="00E67BFD" w:rsidRPr="00153753">
        <w:rPr>
          <w:rFonts w:cstheme="minorHAnsi"/>
          <w:sz w:val="18"/>
          <w:szCs w:val="18"/>
        </w:rPr>
        <w:t>u</w:t>
      </w:r>
      <w:r w:rsidRPr="00153753">
        <w:rPr>
          <w:rFonts w:cstheme="minorHAnsi"/>
          <w:sz w:val="18"/>
          <w:szCs w:val="18"/>
        </w:rPr>
        <w:t xml:space="preserve"> de </w:t>
      </w:r>
      <w:r w:rsidRPr="001600B7">
        <w:rPr>
          <w:rFonts w:cstheme="minorHAnsi"/>
          <w:b/>
          <w:bCs/>
          <w:sz w:val="18"/>
          <w:szCs w:val="18"/>
        </w:rPr>
        <w:t>cashlimiet van 3000 EUR</w:t>
      </w:r>
      <w:r w:rsidRPr="00153753">
        <w:rPr>
          <w:rFonts w:cstheme="minorHAnsi"/>
          <w:sz w:val="18"/>
          <w:szCs w:val="18"/>
        </w:rPr>
        <w:t xml:space="preserve"> respecteert.</w:t>
      </w:r>
    </w:p>
    <w:p w14:paraId="1B3033CD" w14:textId="12A66AD4" w:rsidR="00411399" w:rsidRPr="00153753" w:rsidRDefault="00E67BFD" w:rsidP="00915E9B">
      <w:pPr>
        <w:pStyle w:val="Lijstalinea"/>
        <w:numPr>
          <w:ilvl w:val="0"/>
          <w:numId w:val="36"/>
        </w:numPr>
        <w:jc w:val="both"/>
        <w:rPr>
          <w:rFonts w:cstheme="minorHAnsi"/>
          <w:sz w:val="18"/>
          <w:szCs w:val="18"/>
        </w:rPr>
      </w:pPr>
      <w:r w:rsidRPr="00153753">
        <w:rPr>
          <w:rFonts w:cstheme="minorHAnsi"/>
          <w:sz w:val="18"/>
          <w:szCs w:val="18"/>
        </w:rPr>
        <w:t>U</w:t>
      </w:r>
      <w:r w:rsidR="00C4398B" w:rsidRPr="00153753">
        <w:rPr>
          <w:rFonts w:cstheme="minorHAnsi"/>
          <w:sz w:val="18"/>
          <w:szCs w:val="18"/>
        </w:rPr>
        <w:t xml:space="preserve"> moet </w:t>
      </w:r>
      <w:r w:rsidR="001600B7">
        <w:rPr>
          <w:rFonts w:cstheme="minorHAnsi"/>
          <w:sz w:val="18"/>
          <w:szCs w:val="18"/>
        </w:rPr>
        <w:t xml:space="preserve">het </w:t>
      </w:r>
      <w:r w:rsidR="001600B7" w:rsidRPr="001600B7">
        <w:rPr>
          <w:rFonts w:cstheme="minorHAnsi"/>
          <w:b/>
          <w:bCs/>
          <w:sz w:val="18"/>
          <w:szCs w:val="18"/>
        </w:rPr>
        <w:t>jaarlijkse</w:t>
      </w:r>
      <w:r w:rsidR="00C4398B" w:rsidRPr="001600B7">
        <w:rPr>
          <w:rFonts w:cstheme="minorHAnsi"/>
          <w:b/>
          <w:bCs/>
          <w:sz w:val="18"/>
          <w:szCs w:val="18"/>
        </w:rPr>
        <w:t xml:space="preserve"> </w:t>
      </w:r>
      <w:r w:rsidR="0015443F" w:rsidRPr="001600B7">
        <w:rPr>
          <w:rFonts w:cstheme="minorHAnsi"/>
          <w:b/>
          <w:bCs/>
          <w:sz w:val="18"/>
          <w:szCs w:val="18"/>
        </w:rPr>
        <w:t>anti-witwasactiviteit</w:t>
      </w:r>
      <w:r w:rsidR="009E1CA9" w:rsidRPr="001600B7">
        <w:rPr>
          <w:rFonts w:cstheme="minorHAnsi"/>
          <w:b/>
          <w:bCs/>
          <w:sz w:val="18"/>
          <w:szCs w:val="18"/>
        </w:rPr>
        <w:t>en</w:t>
      </w:r>
      <w:r w:rsidR="0015443F" w:rsidRPr="001600B7">
        <w:rPr>
          <w:rFonts w:cstheme="minorHAnsi"/>
          <w:b/>
          <w:bCs/>
          <w:sz w:val="18"/>
          <w:szCs w:val="18"/>
        </w:rPr>
        <w:t>rapport</w:t>
      </w:r>
      <w:r w:rsidR="0015443F" w:rsidRPr="00153753">
        <w:rPr>
          <w:rFonts w:cstheme="minorHAnsi"/>
          <w:sz w:val="18"/>
          <w:szCs w:val="18"/>
        </w:rPr>
        <w:t xml:space="preserve"> kunnen voorleggen: dit kan uitgeprint zijn of een online kopie.</w:t>
      </w:r>
    </w:p>
    <w:p w14:paraId="5C81FA47" w14:textId="129FC54B" w:rsidR="00904C26" w:rsidRDefault="0015443F" w:rsidP="00915E9B">
      <w:pPr>
        <w:pStyle w:val="Lijstalinea"/>
        <w:numPr>
          <w:ilvl w:val="0"/>
          <w:numId w:val="36"/>
        </w:numPr>
        <w:jc w:val="both"/>
        <w:rPr>
          <w:rFonts w:cstheme="minorHAnsi"/>
          <w:sz w:val="18"/>
          <w:szCs w:val="18"/>
        </w:rPr>
      </w:pPr>
      <w:r w:rsidRPr="001600B7">
        <w:rPr>
          <w:rFonts w:cstheme="minorHAnsi"/>
          <w:b/>
          <w:bCs/>
          <w:sz w:val="18"/>
          <w:szCs w:val="18"/>
        </w:rPr>
        <w:t>Begrijp de wet</w:t>
      </w:r>
      <w:r w:rsidRPr="00153753">
        <w:rPr>
          <w:rFonts w:cstheme="minorHAnsi"/>
          <w:sz w:val="18"/>
          <w:szCs w:val="18"/>
        </w:rPr>
        <w:t>! De inspectie kan enkele theoretische vragen stellen</w:t>
      </w:r>
      <w:r w:rsidR="00B234AF" w:rsidRPr="00153753">
        <w:rPr>
          <w:rFonts w:cstheme="minorHAnsi"/>
          <w:sz w:val="18"/>
          <w:szCs w:val="18"/>
        </w:rPr>
        <w:t xml:space="preserve"> (bijvoorbeeld: wat is de </w:t>
      </w:r>
      <w:r w:rsidR="001600B7">
        <w:rPr>
          <w:rFonts w:cstheme="minorHAnsi"/>
          <w:sz w:val="18"/>
          <w:szCs w:val="18"/>
        </w:rPr>
        <w:t>CFI oftewel Cel voor financiële informatieverwerking</w:t>
      </w:r>
      <w:r w:rsidR="00B234AF" w:rsidRPr="00153753">
        <w:rPr>
          <w:rFonts w:cstheme="minorHAnsi"/>
          <w:sz w:val="18"/>
          <w:szCs w:val="18"/>
        </w:rPr>
        <w:t>? Of wat doe ik als een klant met een hoog risico wil zakendoen?)</w:t>
      </w:r>
      <w:r w:rsidRPr="00153753">
        <w:rPr>
          <w:rFonts w:cstheme="minorHAnsi"/>
          <w:sz w:val="18"/>
          <w:szCs w:val="18"/>
        </w:rPr>
        <w:t>.</w:t>
      </w:r>
    </w:p>
    <w:p w14:paraId="67CB6159" w14:textId="77777777" w:rsidR="00CE0376" w:rsidRPr="00CE0376" w:rsidRDefault="00CE0376" w:rsidP="00CE0376">
      <w:pPr>
        <w:pStyle w:val="Lijstalinea"/>
        <w:ind w:left="360"/>
        <w:jc w:val="both"/>
        <w:rPr>
          <w:rFonts w:cstheme="minorHAnsi"/>
          <w:sz w:val="18"/>
          <w:szCs w:val="18"/>
        </w:rPr>
      </w:pPr>
    </w:p>
    <w:p w14:paraId="5A79D36F" w14:textId="5345E061" w:rsidR="00904C26" w:rsidRPr="009E2F7F" w:rsidRDefault="00904C26" w:rsidP="00915E9B">
      <w:pPr>
        <w:pStyle w:val="Lijstalinea"/>
        <w:numPr>
          <w:ilvl w:val="0"/>
          <w:numId w:val="1"/>
        </w:numPr>
        <w:jc w:val="both"/>
        <w:rPr>
          <w:rFonts w:cstheme="minorHAnsi"/>
          <w:sz w:val="18"/>
          <w:szCs w:val="18"/>
        </w:rPr>
      </w:pPr>
      <w:r w:rsidRPr="00153753">
        <w:rPr>
          <w:rFonts w:cstheme="minorHAnsi"/>
          <w:sz w:val="18"/>
          <w:szCs w:val="18"/>
          <w:u w:val="single"/>
        </w:rPr>
        <w:t>Wat zijn de sancties bij niet-naleving van de anti-witwaswet</w:t>
      </w:r>
    </w:p>
    <w:p w14:paraId="5C7D4653" w14:textId="5C5954DC" w:rsidR="009E2F7F" w:rsidRPr="00153753" w:rsidRDefault="009E2F7F" w:rsidP="009E2F7F">
      <w:pPr>
        <w:pStyle w:val="Lijstalinea"/>
        <w:numPr>
          <w:ilvl w:val="0"/>
          <w:numId w:val="36"/>
        </w:numPr>
        <w:jc w:val="both"/>
        <w:rPr>
          <w:rFonts w:cstheme="minorHAnsi"/>
          <w:sz w:val="18"/>
          <w:szCs w:val="18"/>
        </w:rPr>
      </w:pPr>
      <w:r>
        <w:rPr>
          <w:rFonts w:cstheme="minorHAnsi"/>
          <w:sz w:val="18"/>
          <w:szCs w:val="18"/>
        </w:rPr>
        <w:t>De boetes kunnen hoog oplopen. Zorg dus dat u de anti-witwaswet correct naleeft.</w:t>
      </w:r>
    </w:p>
    <w:p w14:paraId="30DD1FF1" w14:textId="77777777" w:rsidR="00CE0376" w:rsidRPr="00CE0376" w:rsidRDefault="00CE0376" w:rsidP="00CE0376">
      <w:pPr>
        <w:pStyle w:val="Lijstalinea"/>
        <w:ind w:left="360"/>
        <w:jc w:val="both"/>
        <w:rPr>
          <w:rFonts w:cstheme="minorHAnsi"/>
          <w:sz w:val="18"/>
          <w:szCs w:val="18"/>
        </w:rPr>
      </w:pPr>
    </w:p>
    <w:p w14:paraId="36AB5FA4" w14:textId="446A14F6" w:rsidR="007B4A58" w:rsidRPr="00153753" w:rsidRDefault="007B4A58" w:rsidP="00915E9B">
      <w:pPr>
        <w:pStyle w:val="Lijstalinea"/>
        <w:numPr>
          <w:ilvl w:val="0"/>
          <w:numId w:val="1"/>
        </w:numPr>
        <w:jc w:val="both"/>
        <w:rPr>
          <w:rFonts w:cstheme="minorHAnsi"/>
          <w:sz w:val="18"/>
          <w:szCs w:val="18"/>
          <w:u w:val="single"/>
        </w:rPr>
      </w:pPr>
      <w:r w:rsidRPr="00153753">
        <w:rPr>
          <w:rFonts w:cstheme="minorHAnsi"/>
          <w:sz w:val="18"/>
          <w:szCs w:val="18"/>
          <w:u w:val="single"/>
        </w:rPr>
        <w:t xml:space="preserve">Wat is de </w:t>
      </w:r>
      <w:r w:rsidRPr="00153753">
        <w:rPr>
          <w:rFonts w:cstheme="minorHAnsi"/>
          <w:i/>
          <w:iCs/>
          <w:sz w:val="18"/>
          <w:szCs w:val="18"/>
          <w:u w:val="single"/>
        </w:rPr>
        <w:t xml:space="preserve">supply chain due diligence? </w:t>
      </w:r>
      <w:r w:rsidRPr="00153753">
        <w:rPr>
          <w:rFonts w:cstheme="minorHAnsi"/>
          <w:sz w:val="18"/>
          <w:szCs w:val="18"/>
          <w:u w:val="single"/>
        </w:rPr>
        <w:t>Is dit hetzelfde als anti-witwas?</w:t>
      </w:r>
    </w:p>
    <w:p w14:paraId="6BB2D6DC" w14:textId="4C01F51C" w:rsidR="007B4A58" w:rsidRPr="00153753" w:rsidRDefault="007B4A58" w:rsidP="00915E9B">
      <w:pPr>
        <w:pStyle w:val="Lijstalinea"/>
        <w:numPr>
          <w:ilvl w:val="0"/>
          <w:numId w:val="38"/>
        </w:numPr>
        <w:jc w:val="both"/>
        <w:rPr>
          <w:rFonts w:cstheme="minorHAnsi"/>
          <w:sz w:val="18"/>
          <w:szCs w:val="18"/>
        </w:rPr>
      </w:pPr>
      <w:r w:rsidRPr="00153753">
        <w:rPr>
          <w:rFonts w:cstheme="minorHAnsi"/>
          <w:sz w:val="18"/>
          <w:szCs w:val="18"/>
        </w:rPr>
        <w:t xml:space="preserve">Neen, dit heeft niets te maken met anti-witwasregels. De SCDD betreft </w:t>
      </w:r>
      <w:r w:rsidR="009E2F7F">
        <w:rPr>
          <w:rFonts w:cstheme="minorHAnsi"/>
          <w:sz w:val="18"/>
          <w:szCs w:val="18"/>
        </w:rPr>
        <w:t xml:space="preserve"> onderzoek naar </w:t>
      </w:r>
      <w:r w:rsidRPr="00153753">
        <w:rPr>
          <w:rFonts w:cstheme="minorHAnsi"/>
          <w:sz w:val="18"/>
          <w:szCs w:val="18"/>
        </w:rPr>
        <w:t>de oorsprong van d</w:t>
      </w:r>
      <w:r w:rsidR="009E2F7F">
        <w:rPr>
          <w:rFonts w:cstheme="minorHAnsi"/>
          <w:sz w:val="18"/>
          <w:szCs w:val="18"/>
        </w:rPr>
        <w:t>e</w:t>
      </w:r>
      <w:r w:rsidRPr="00153753">
        <w:rPr>
          <w:rFonts w:cstheme="minorHAnsi"/>
          <w:sz w:val="18"/>
          <w:szCs w:val="18"/>
        </w:rPr>
        <w:t xml:space="preserve"> diamanten die u verhandelt (bijvoorbeeld </w:t>
      </w:r>
      <w:r w:rsidR="009E2F7F">
        <w:rPr>
          <w:rFonts w:cstheme="minorHAnsi"/>
          <w:sz w:val="18"/>
          <w:szCs w:val="18"/>
        </w:rPr>
        <w:t>of er schendingen van mensenrechten zijn bij</w:t>
      </w:r>
      <w:r w:rsidRPr="00153753">
        <w:rPr>
          <w:rFonts w:cstheme="minorHAnsi"/>
          <w:sz w:val="18"/>
          <w:szCs w:val="18"/>
        </w:rPr>
        <w:t xml:space="preserve"> mijnproces</w:t>
      </w:r>
      <w:r w:rsidR="009E2F7F">
        <w:rPr>
          <w:rFonts w:cstheme="minorHAnsi"/>
          <w:sz w:val="18"/>
          <w:szCs w:val="18"/>
        </w:rPr>
        <w:t xml:space="preserve"> of verhandelen van de stenen</w:t>
      </w:r>
      <w:r w:rsidRPr="00153753">
        <w:rPr>
          <w:rFonts w:cstheme="minorHAnsi"/>
          <w:sz w:val="18"/>
          <w:szCs w:val="18"/>
        </w:rPr>
        <w:t xml:space="preserve">). </w:t>
      </w:r>
    </w:p>
    <w:p w14:paraId="5718DF70" w14:textId="5C6C6513" w:rsidR="00DD1578" w:rsidRDefault="007B4A58" w:rsidP="00915E9B">
      <w:pPr>
        <w:pStyle w:val="Lijstalinea"/>
        <w:numPr>
          <w:ilvl w:val="0"/>
          <w:numId w:val="38"/>
        </w:numPr>
        <w:jc w:val="both"/>
        <w:rPr>
          <w:rFonts w:cstheme="minorHAnsi"/>
          <w:sz w:val="18"/>
          <w:szCs w:val="18"/>
        </w:rPr>
      </w:pPr>
      <w:r w:rsidRPr="00153753">
        <w:rPr>
          <w:rFonts w:cstheme="minorHAnsi"/>
          <w:sz w:val="18"/>
          <w:szCs w:val="18"/>
        </w:rPr>
        <w:t xml:space="preserve">Momenteel is er in België geen wettelijke verplichting deze regels toe te passen. Het betreft enkel grote </w:t>
      </w:r>
      <w:r w:rsidR="007A2E49" w:rsidRPr="00153753">
        <w:rPr>
          <w:rFonts w:cstheme="minorHAnsi"/>
          <w:sz w:val="18"/>
          <w:szCs w:val="18"/>
        </w:rPr>
        <w:t>firma’s</w:t>
      </w:r>
      <w:r w:rsidRPr="00153753">
        <w:rPr>
          <w:rFonts w:cstheme="minorHAnsi"/>
          <w:sz w:val="18"/>
          <w:szCs w:val="18"/>
        </w:rPr>
        <w:t xml:space="preserve">. Verwacht echter wel dat in de toekomst, ook diamanthandelaars deze regels moeten toepassen. </w:t>
      </w:r>
    </w:p>
    <w:p w14:paraId="55056106" w14:textId="4F92DB5A" w:rsidR="009E2F7F" w:rsidRDefault="009E2F7F" w:rsidP="00915E9B">
      <w:pPr>
        <w:pStyle w:val="Lijstalinea"/>
        <w:numPr>
          <w:ilvl w:val="0"/>
          <w:numId w:val="38"/>
        </w:numPr>
        <w:jc w:val="both"/>
        <w:rPr>
          <w:rFonts w:cstheme="minorHAnsi"/>
          <w:sz w:val="18"/>
          <w:szCs w:val="18"/>
        </w:rPr>
      </w:pPr>
      <w:r>
        <w:rPr>
          <w:rFonts w:cstheme="minorHAnsi"/>
          <w:sz w:val="18"/>
          <w:szCs w:val="18"/>
        </w:rPr>
        <w:t xml:space="preserve">AWDC heeft wel een SCDD policy en handboek dat je kan consulteren </w:t>
      </w:r>
      <w:hyperlink r:id="rId33" w:anchor=":~:text=In%20the%20context%20of%20diamonds,(child)%20labor%2C%20" w:history="1">
        <w:r w:rsidRPr="00B14375">
          <w:rPr>
            <w:rStyle w:val="Hyperlink"/>
            <w:rFonts w:cstheme="minorHAnsi"/>
            <w:sz w:val="18"/>
            <w:szCs w:val="18"/>
          </w:rPr>
          <w:t>https://www.awdc.be/en/supplychainduediligence#:~:text=In%20the%20context%20of%20diamonds,(child)%20labor%2C%20</w:t>
        </w:r>
      </w:hyperlink>
      <w:r w:rsidRPr="009E2F7F">
        <w:rPr>
          <w:rFonts w:cstheme="minorHAnsi"/>
          <w:sz w:val="18"/>
          <w:szCs w:val="18"/>
        </w:rPr>
        <w:t>..</w:t>
      </w:r>
      <w:r>
        <w:rPr>
          <w:rFonts w:cstheme="minorHAnsi"/>
          <w:sz w:val="18"/>
          <w:szCs w:val="18"/>
        </w:rPr>
        <w:t xml:space="preserve"> </w:t>
      </w:r>
    </w:p>
    <w:p w14:paraId="385216BE" w14:textId="77777777" w:rsidR="00FE68D3" w:rsidRDefault="00FE68D3" w:rsidP="00FE68D3">
      <w:pPr>
        <w:jc w:val="both"/>
        <w:rPr>
          <w:rFonts w:cstheme="minorHAnsi"/>
          <w:sz w:val="18"/>
          <w:szCs w:val="18"/>
        </w:rPr>
      </w:pPr>
    </w:p>
    <w:p w14:paraId="4F1C9BB6" w14:textId="6977CB26" w:rsidR="00FE68D3" w:rsidRDefault="00FE68D3" w:rsidP="00D0346B">
      <w:pPr>
        <w:jc w:val="center"/>
        <w:rPr>
          <w:rFonts w:cstheme="minorHAnsi"/>
          <w:b/>
          <w:bCs/>
          <w:i/>
          <w:iCs/>
        </w:rPr>
      </w:pPr>
      <w:r w:rsidRPr="00D0346B">
        <w:rPr>
          <w:rFonts w:cstheme="minorHAnsi"/>
          <w:b/>
          <w:bCs/>
          <w:i/>
          <w:iCs/>
        </w:rPr>
        <w:t>Praktische en administratieve vragen</w:t>
      </w:r>
    </w:p>
    <w:p w14:paraId="64224366" w14:textId="77777777" w:rsidR="00D0346B" w:rsidRPr="00D0346B" w:rsidRDefault="00D0346B" w:rsidP="00D0346B">
      <w:pPr>
        <w:jc w:val="center"/>
        <w:rPr>
          <w:rFonts w:cstheme="minorHAnsi"/>
          <w:b/>
          <w:bCs/>
          <w:i/>
          <w:iCs/>
        </w:rPr>
      </w:pPr>
    </w:p>
    <w:p w14:paraId="37AD396B" w14:textId="77777777" w:rsidR="00CE0376" w:rsidRPr="00CE0376" w:rsidRDefault="00CE0376" w:rsidP="00CE0376">
      <w:pPr>
        <w:pStyle w:val="Lijstalinea"/>
        <w:ind w:left="360"/>
        <w:jc w:val="both"/>
        <w:rPr>
          <w:rFonts w:cstheme="minorHAnsi"/>
          <w:sz w:val="18"/>
          <w:szCs w:val="18"/>
        </w:rPr>
      </w:pPr>
    </w:p>
    <w:p w14:paraId="3E0442AF" w14:textId="77777777" w:rsidR="00DD1578" w:rsidRPr="00153753" w:rsidRDefault="00DD1578" w:rsidP="00915E9B">
      <w:pPr>
        <w:pStyle w:val="Lijstalinea"/>
        <w:numPr>
          <w:ilvl w:val="0"/>
          <w:numId w:val="1"/>
        </w:numPr>
        <w:jc w:val="both"/>
        <w:rPr>
          <w:rFonts w:cstheme="minorHAnsi"/>
          <w:sz w:val="18"/>
          <w:szCs w:val="18"/>
          <w:u w:val="single"/>
        </w:rPr>
      </w:pPr>
      <w:r w:rsidRPr="00153753">
        <w:rPr>
          <w:rFonts w:cstheme="minorHAnsi"/>
          <w:sz w:val="18"/>
          <w:szCs w:val="18"/>
          <w:u w:val="single"/>
        </w:rPr>
        <w:t>Waar vind ik templates voor documenten in verband met de anti-witwaswet?</w:t>
      </w:r>
    </w:p>
    <w:p w14:paraId="007AB3C8" w14:textId="355C0DA9" w:rsidR="00FE68D3" w:rsidRDefault="00DD1578" w:rsidP="00B9776E">
      <w:pPr>
        <w:pStyle w:val="Lijstalinea"/>
        <w:numPr>
          <w:ilvl w:val="0"/>
          <w:numId w:val="39"/>
        </w:numPr>
        <w:jc w:val="both"/>
        <w:rPr>
          <w:rFonts w:cstheme="minorHAnsi"/>
          <w:sz w:val="18"/>
          <w:szCs w:val="18"/>
        </w:rPr>
      </w:pPr>
      <w:r w:rsidRPr="00153753">
        <w:rPr>
          <w:rFonts w:cstheme="minorHAnsi"/>
          <w:sz w:val="18"/>
          <w:szCs w:val="18"/>
        </w:rPr>
        <w:t xml:space="preserve">U vindt alle relevante templates op </w:t>
      </w:r>
      <w:hyperlink r:id="rId34" w:history="1">
        <w:r w:rsidR="009E2F7F" w:rsidRPr="00B14375">
          <w:rPr>
            <w:rStyle w:val="Hyperlink"/>
            <w:rFonts w:cstheme="minorHAnsi"/>
            <w:sz w:val="18"/>
            <w:szCs w:val="18"/>
          </w:rPr>
          <w:t>https://www.awdc.be/en/compliance-documents</w:t>
        </w:r>
      </w:hyperlink>
      <w:r w:rsidR="001E77EF">
        <w:rPr>
          <w:rFonts w:cstheme="minorHAnsi"/>
          <w:sz w:val="18"/>
          <w:szCs w:val="18"/>
        </w:rPr>
        <w:t xml:space="preserve">. </w:t>
      </w:r>
      <w:r w:rsidRPr="00153753">
        <w:rPr>
          <w:rFonts w:cstheme="minorHAnsi"/>
          <w:sz w:val="18"/>
          <w:szCs w:val="18"/>
        </w:rPr>
        <w:t>U kan best deze documenten gebruiken!</w:t>
      </w:r>
    </w:p>
    <w:p w14:paraId="65661B1A" w14:textId="77777777" w:rsidR="00B9776E" w:rsidRPr="00B9776E" w:rsidRDefault="00B9776E" w:rsidP="00B9776E">
      <w:pPr>
        <w:pStyle w:val="Lijstalinea"/>
        <w:ind w:left="360"/>
        <w:jc w:val="both"/>
        <w:rPr>
          <w:rFonts w:cstheme="minorHAnsi"/>
          <w:sz w:val="18"/>
          <w:szCs w:val="18"/>
        </w:rPr>
      </w:pPr>
    </w:p>
    <w:p w14:paraId="4224333A" w14:textId="27C82FDB" w:rsidR="00FE68D3" w:rsidRPr="00FE68D3" w:rsidRDefault="00FE68D3" w:rsidP="00915E9B">
      <w:pPr>
        <w:pStyle w:val="Lijstalinea"/>
        <w:numPr>
          <w:ilvl w:val="0"/>
          <w:numId w:val="1"/>
        </w:numPr>
        <w:jc w:val="both"/>
        <w:rPr>
          <w:rFonts w:cstheme="minorHAnsi"/>
          <w:sz w:val="18"/>
          <w:szCs w:val="18"/>
        </w:rPr>
      </w:pPr>
      <w:r>
        <w:rPr>
          <w:rFonts w:cstheme="minorHAnsi"/>
          <w:sz w:val="18"/>
          <w:szCs w:val="18"/>
          <w:u w:val="single"/>
        </w:rPr>
        <w:t>Wat is mijn registratienummer en waar vind ik dit?</w:t>
      </w:r>
    </w:p>
    <w:p w14:paraId="6EC68328" w14:textId="609564CB" w:rsidR="00932897" w:rsidRDefault="00FE68D3" w:rsidP="00915E9B">
      <w:pPr>
        <w:pStyle w:val="Lijstalinea"/>
        <w:numPr>
          <w:ilvl w:val="0"/>
          <w:numId w:val="41"/>
        </w:numPr>
        <w:jc w:val="both"/>
        <w:rPr>
          <w:rFonts w:cstheme="minorHAnsi"/>
          <w:sz w:val="18"/>
          <w:szCs w:val="18"/>
        </w:rPr>
      </w:pPr>
      <w:r>
        <w:rPr>
          <w:rFonts w:cstheme="minorHAnsi"/>
          <w:sz w:val="18"/>
          <w:szCs w:val="18"/>
        </w:rPr>
        <w:t xml:space="preserve">Via de zoekmachine op </w:t>
      </w:r>
      <w:hyperlink r:id="rId35" w:history="1">
        <w:r w:rsidRPr="00EE6ABC">
          <w:rPr>
            <w:rStyle w:val="Hyperlink"/>
            <w:rFonts w:cstheme="minorHAnsi"/>
            <w:sz w:val="18"/>
            <w:szCs w:val="18"/>
          </w:rPr>
          <w:t>www.registereddiamondcompanies.be</w:t>
        </w:r>
      </w:hyperlink>
      <w:r>
        <w:rPr>
          <w:rFonts w:cstheme="minorHAnsi"/>
          <w:sz w:val="18"/>
          <w:szCs w:val="18"/>
        </w:rPr>
        <w:t xml:space="preserve">, waar </w:t>
      </w:r>
      <w:r w:rsidR="00932897">
        <w:rPr>
          <w:rFonts w:cstheme="minorHAnsi"/>
          <w:sz w:val="18"/>
          <w:szCs w:val="18"/>
        </w:rPr>
        <w:t>u uw bedrijfsnaam of VAT-nummer moet geven.</w:t>
      </w:r>
    </w:p>
    <w:p w14:paraId="221662B8" w14:textId="77777777" w:rsidR="00932897" w:rsidRPr="00932897" w:rsidRDefault="00932897" w:rsidP="00932897">
      <w:pPr>
        <w:pStyle w:val="Lijstalinea"/>
        <w:ind w:left="360"/>
        <w:jc w:val="both"/>
        <w:rPr>
          <w:rFonts w:cstheme="minorHAnsi"/>
          <w:sz w:val="18"/>
          <w:szCs w:val="18"/>
        </w:rPr>
      </w:pPr>
    </w:p>
    <w:p w14:paraId="15128A69" w14:textId="5E0A0F06" w:rsidR="00932897" w:rsidRPr="00415415" w:rsidRDefault="00415415" w:rsidP="00915E9B">
      <w:pPr>
        <w:pStyle w:val="Lijstalinea"/>
        <w:numPr>
          <w:ilvl w:val="0"/>
          <w:numId w:val="1"/>
        </w:numPr>
        <w:jc w:val="both"/>
        <w:rPr>
          <w:rFonts w:cstheme="minorHAnsi"/>
          <w:sz w:val="18"/>
          <w:szCs w:val="18"/>
        </w:rPr>
      </w:pPr>
      <w:r>
        <w:rPr>
          <w:rFonts w:cstheme="minorHAnsi"/>
          <w:sz w:val="18"/>
          <w:szCs w:val="18"/>
          <w:u w:val="single"/>
        </w:rPr>
        <w:t xml:space="preserve">Hoe registreer ik me voor een </w:t>
      </w:r>
      <w:r w:rsidR="000A57C8">
        <w:rPr>
          <w:rFonts w:cstheme="minorHAnsi"/>
          <w:sz w:val="18"/>
          <w:szCs w:val="18"/>
          <w:u w:val="single"/>
        </w:rPr>
        <w:t>anti-witwasseminarie</w:t>
      </w:r>
      <w:r>
        <w:rPr>
          <w:rFonts w:cstheme="minorHAnsi"/>
          <w:sz w:val="18"/>
          <w:szCs w:val="18"/>
          <w:u w:val="single"/>
        </w:rPr>
        <w:t>?</w:t>
      </w:r>
    </w:p>
    <w:p w14:paraId="7EA38D18" w14:textId="76657FD3" w:rsidR="00415415" w:rsidRDefault="00415415" w:rsidP="00915E9B">
      <w:pPr>
        <w:pStyle w:val="Lijstalinea"/>
        <w:numPr>
          <w:ilvl w:val="0"/>
          <w:numId w:val="42"/>
        </w:numPr>
        <w:jc w:val="both"/>
        <w:rPr>
          <w:rFonts w:cstheme="minorHAnsi"/>
          <w:sz w:val="18"/>
          <w:szCs w:val="18"/>
        </w:rPr>
      </w:pPr>
      <w:r>
        <w:rPr>
          <w:rFonts w:cstheme="minorHAnsi"/>
          <w:sz w:val="18"/>
          <w:szCs w:val="18"/>
        </w:rPr>
        <w:lastRenderedPageBreak/>
        <w:t xml:space="preserve">Dit doet u online via </w:t>
      </w:r>
      <w:hyperlink r:id="rId36" w:history="1">
        <w:r w:rsidRPr="00EE6ABC">
          <w:rPr>
            <w:rStyle w:val="Hyperlink"/>
            <w:rFonts w:cstheme="minorHAnsi"/>
            <w:sz w:val="18"/>
            <w:szCs w:val="18"/>
          </w:rPr>
          <w:t>www.awdc.be/events</w:t>
        </w:r>
      </w:hyperlink>
      <w:r>
        <w:rPr>
          <w:rFonts w:cstheme="minorHAnsi"/>
          <w:sz w:val="18"/>
          <w:szCs w:val="18"/>
        </w:rPr>
        <w:t xml:space="preserve">. </w:t>
      </w:r>
      <w:r w:rsidR="0045213F">
        <w:rPr>
          <w:rFonts w:cstheme="minorHAnsi"/>
          <w:sz w:val="18"/>
          <w:szCs w:val="18"/>
        </w:rPr>
        <w:t>Hier ziet u ook wanneer er seminaries gegeven worden.</w:t>
      </w:r>
    </w:p>
    <w:p w14:paraId="07B800A5" w14:textId="62673515" w:rsidR="000A57C8" w:rsidRPr="00B9776E" w:rsidRDefault="00B9776E" w:rsidP="00B019A6">
      <w:pPr>
        <w:pStyle w:val="Lijstalinea"/>
        <w:numPr>
          <w:ilvl w:val="0"/>
          <w:numId w:val="42"/>
        </w:numPr>
        <w:jc w:val="both"/>
        <w:rPr>
          <w:rFonts w:cstheme="minorHAnsi"/>
          <w:sz w:val="18"/>
          <w:szCs w:val="18"/>
        </w:rPr>
      </w:pPr>
      <w:r w:rsidRPr="00B9776E">
        <w:rPr>
          <w:rFonts w:cstheme="minorHAnsi"/>
          <w:sz w:val="18"/>
          <w:szCs w:val="18"/>
        </w:rPr>
        <w:t xml:space="preserve">Wenst u niet te wachten voor een seminarie en </w:t>
      </w:r>
      <w:r w:rsidRPr="00B9776E">
        <w:rPr>
          <w:rFonts w:cstheme="minorHAnsi"/>
          <w:b/>
          <w:bCs/>
          <w:sz w:val="18"/>
          <w:szCs w:val="18"/>
        </w:rPr>
        <w:t>hebt u onmiddellijk een deelnamecertificaat nodig</w:t>
      </w:r>
      <w:r w:rsidRPr="00B9776E">
        <w:rPr>
          <w:rFonts w:cstheme="minorHAnsi"/>
          <w:sz w:val="18"/>
          <w:szCs w:val="18"/>
        </w:rPr>
        <w:t xml:space="preserve">? Mail dan </w:t>
      </w:r>
      <w:hyperlink r:id="rId37" w:history="1">
        <w:r w:rsidRPr="00B9776E">
          <w:rPr>
            <w:rStyle w:val="Hyperlink"/>
            <w:rFonts w:cstheme="minorHAnsi"/>
            <w:sz w:val="18"/>
            <w:szCs w:val="18"/>
          </w:rPr>
          <w:t>trst@awdc.be</w:t>
        </w:r>
      </w:hyperlink>
      <w:r w:rsidRPr="00B9776E">
        <w:rPr>
          <w:rFonts w:cstheme="minorHAnsi"/>
          <w:sz w:val="18"/>
          <w:szCs w:val="18"/>
        </w:rPr>
        <w:t xml:space="preserve"> . U krijgt dan een zoomlink voor een opgenomen seminarie, dan kan u dit bekijken en daarna neemt u opnieuw contact op</w:t>
      </w:r>
      <w:r w:rsidR="001E77EF">
        <w:rPr>
          <w:rFonts w:cstheme="minorHAnsi"/>
          <w:sz w:val="18"/>
          <w:szCs w:val="18"/>
        </w:rPr>
        <w:t>. Dan</w:t>
      </w:r>
      <w:r w:rsidRPr="00B9776E">
        <w:rPr>
          <w:rFonts w:cstheme="minorHAnsi"/>
          <w:sz w:val="18"/>
          <w:szCs w:val="18"/>
        </w:rPr>
        <w:t xml:space="preserve"> zal u een certificaat per mail ontvangen na het beantwoorden van enkele vragen. </w:t>
      </w:r>
    </w:p>
    <w:p w14:paraId="31BB8EF7" w14:textId="77777777" w:rsidR="00D91CC7" w:rsidRPr="00D91CC7" w:rsidRDefault="00D91CC7" w:rsidP="00D91CC7">
      <w:pPr>
        <w:pStyle w:val="Lijstalinea"/>
        <w:ind w:left="360"/>
        <w:jc w:val="both"/>
        <w:rPr>
          <w:rFonts w:cstheme="minorHAnsi"/>
          <w:sz w:val="18"/>
          <w:szCs w:val="18"/>
        </w:rPr>
      </w:pPr>
    </w:p>
    <w:p w14:paraId="5F35388B" w14:textId="499D43FB" w:rsidR="000A57C8" w:rsidRPr="000A57C8" w:rsidRDefault="000A57C8" w:rsidP="00915E9B">
      <w:pPr>
        <w:pStyle w:val="Lijstalinea"/>
        <w:numPr>
          <w:ilvl w:val="0"/>
          <w:numId w:val="1"/>
        </w:numPr>
        <w:jc w:val="both"/>
        <w:rPr>
          <w:rFonts w:cstheme="minorHAnsi"/>
          <w:sz w:val="18"/>
          <w:szCs w:val="18"/>
        </w:rPr>
      </w:pPr>
      <w:r>
        <w:rPr>
          <w:rFonts w:cstheme="minorHAnsi"/>
          <w:sz w:val="18"/>
          <w:szCs w:val="18"/>
          <w:u w:val="single"/>
        </w:rPr>
        <w:t>Wat voor anti-witwasseminaries zijn er? Voor welke anti-witwasseminaries krijg ik een deelnamecertificaat?</w:t>
      </w:r>
    </w:p>
    <w:p w14:paraId="751999E7" w14:textId="333C4017" w:rsidR="000A57C8" w:rsidRDefault="000A57C8" w:rsidP="00915E9B">
      <w:pPr>
        <w:pStyle w:val="Lijstalinea"/>
        <w:numPr>
          <w:ilvl w:val="0"/>
          <w:numId w:val="43"/>
        </w:numPr>
        <w:jc w:val="both"/>
        <w:rPr>
          <w:rFonts w:cstheme="minorHAnsi"/>
          <w:sz w:val="18"/>
          <w:szCs w:val="18"/>
        </w:rPr>
      </w:pPr>
      <w:r>
        <w:rPr>
          <w:rFonts w:cstheme="minorHAnsi"/>
          <w:sz w:val="18"/>
          <w:szCs w:val="18"/>
        </w:rPr>
        <w:t xml:space="preserve">Wij geven drie soorten </w:t>
      </w:r>
      <w:r>
        <w:rPr>
          <w:rFonts w:cstheme="minorHAnsi"/>
          <w:sz w:val="18"/>
          <w:szCs w:val="18"/>
          <w:u w:val="single"/>
        </w:rPr>
        <w:t>anti-witwasseminaries</w:t>
      </w:r>
      <w:r>
        <w:rPr>
          <w:rFonts w:cstheme="minorHAnsi"/>
          <w:sz w:val="18"/>
          <w:szCs w:val="18"/>
        </w:rPr>
        <w:t>:</w:t>
      </w:r>
    </w:p>
    <w:p w14:paraId="5E1D61A1" w14:textId="3CAFCAB9" w:rsidR="000A57C8" w:rsidRDefault="000A57C8" w:rsidP="00915E9B">
      <w:pPr>
        <w:pStyle w:val="Lijstalinea"/>
        <w:numPr>
          <w:ilvl w:val="1"/>
          <w:numId w:val="43"/>
        </w:numPr>
        <w:jc w:val="both"/>
        <w:rPr>
          <w:rFonts w:cstheme="minorHAnsi"/>
          <w:sz w:val="18"/>
          <w:szCs w:val="18"/>
        </w:rPr>
      </w:pPr>
      <w:r w:rsidRPr="000A57C8">
        <w:rPr>
          <w:rFonts w:cstheme="minorHAnsi"/>
          <w:sz w:val="18"/>
          <w:szCs w:val="18"/>
        </w:rPr>
        <w:t xml:space="preserve">Complete A-tot-Z seminaries van </w:t>
      </w:r>
      <w:r w:rsidR="00B9776E">
        <w:rPr>
          <w:rFonts w:cstheme="minorHAnsi"/>
          <w:sz w:val="18"/>
          <w:szCs w:val="18"/>
        </w:rPr>
        <w:t>60 minuten</w:t>
      </w:r>
      <w:r>
        <w:rPr>
          <w:rFonts w:cstheme="minorHAnsi"/>
          <w:sz w:val="18"/>
          <w:szCs w:val="18"/>
        </w:rPr>
        <w:t xml:space="preserve"> (voor beginners).</w:t>
      </w:r>
    </w:p>
    <w:p w14:paraId="7C22A684" w14:textId="0EF7EEE0" w:rsidR="000A57C8" w:rsidRDefault="000A57C8" w:rsidP="00915E9B">
      <w:pPr>
        <w:pStyle w:val="Lijstalinea"/>
        <w:numPr>
          <w:ilvl w:val="1"/>
          <w:numId w:val="43"/>
        </w:numPr>
        <w:jc w:val="both"/>
        <w:rPr>
          <w:rFonts w:cstheme="minorHAnsi"/>
          <w:sz w:val="18"/>
          <w:szCs w:val="18"/>
        </w:rPr>
      </w:pPr>
      <w:r>
        <w:rPr>
          <w:rFonts w:cstheme="minorHAnsi"/>
          <w:sz w:val="18"/>
          <w:szCs w:val="18"/>
        </w:rPr>
        <w:t>Korte update seminaries van 30 minuten (voor gevorderden).</w:t>
      </w:r>
    </w:p>
    <w:p w14:paraId="382EBAF4" w14:textId="08CAF3F0" w:rsidR="000A57C8" w:rsidRDefault="000A57C8" w:rsidP="00915E9B">
      <w:pPr>
        <w:pStyle w:val="Lijstalinea"/>
        <w:numPr>
          <w:ilvl w:val="1"/>
          <w:numId w:val="43"/>
        </w:numPr>
        <w:jc w:val="both"/>
        <w:rPr>
          <w:rFonts w:cstheme="minorHAnsi"/>
          <w:sz w:val="18"/>
          <w:szCs w:val="18"/>
        </w:rPr>
      </w:pPr>
      <w:r>
        <w:rPr>
          <w:rFonts w:cstheme="minorHAnsi"/>
          <w:sz w:val="18"/>
          <w:szCs w:val="18"/>
        </w:rPr>
        <w:t>Seminaries toegewijd aan hoe u een anti-witwasformul</w:t>
      </w:r>
      <w:r w:rsidR="00B9776E">
        <w:rPr>
          <w:rFonts w:cstheme="minorHAnsi"/>
          <w:sz w:val="18"/>
          <w:szCs w:val="18"/>
        </w:rPr>
        <w:t xml:space="preserve">ier </w:t>
      </w:r>
      <w:r>
        <w:rPr>
          <w:rFonts w:cstheme="minorHAnsi"/>
          <w:sz w:val="18"/>
          <w:szCs w:val="18"/>
        </w:rPr>
        <w:t>moet invullen van één uur.</w:t>
      </w:r>
    </w:p>
    <w:p w14:paraId="09A4CBFF" w14:textId="4C141536" w:rsidR="002557B6" w:rsidRDefault="000A57C8" w:rsidP="00915E9B">
      <w:pPr>
        <w:pStyle w:val="Lijstalinea"/>
        <w:numPr>
          <w:ilvl w:val="0"/>
          <w:numId w:val="43"/>
        </w:numPr>
        <w:jc w:val="both"/>
        <w:rPr>
          <w:rFonts w:cstheme="minorHAnsi"/>
          <w:sz w:val="18"/>
          <w:szCs w:val="18"/>
        </w:rPr>
      </w:pPr>
      <w:r>
        <w:rPr>
          <w:rFonts w:cstheme="minorHAnsi"/>
          <w:sz w:val="18"/>
          <w:szCs w:val="18"/>
        </w:rPr>
        <w:t xml:space="preserve">Een deelnamecertificaat wordt aan alle drie soorten seminaries gegeven. Zorg er wel voor dat iemand in uw bedrijf per jaar </w:t>
      </w:r>
      <w:r w:rsidR="00B9776E">
        <w:rPr>
          <w:rFonts w:cstheme="minorHAnsi"/>
          <w:sz w:val="18"/>
          <w:szCs w:val="18"/>
        </w:rPr>
        <w:t>een seminarie van 60 minuten</w:t>
      </w:r>
      <w:r>
        <w:rPr>
          <w:rFonts w:cstheme="minorHAnsi"/>
          <w:sz w:val="18"/>
          <w:szCs w:val="18"/>
        </w:rPr>
        <w:t xml:space="preserve"> bijwoont, omdat dit </w:t>
      </w:r>
      <w:r w:rsidR="00B9776E">
        <w:rPr>
          <w:rFonts w:cstheme="minorHAnsi"/>
          <w:sz w:val="18"/>
          <w:szCs w:val="18"/>
        </w:rPr>
        <w:t xml:space="preserve">het </w:t>
      </w:r>
      <w:r>
        <w:rPr>
          <w:rFonts w:cstheme="minorHAnsi"/>
          <w:sz w:val="18"/>
          <w:szCs w:val="18"/>
        </w:rPr>
        <w:t xml:space="preserve">enige </w:t>
      </w:r>
      <w:r w:rsidR="00B9776E">
        <w:rPr>
          <w:rFonts w:cstheme="minorHAnsi"/>
          <w:sz w:val="18"/>
          <w:szCs w:val="18"/>
        </w:rPr>
        <w:t xml:space="preserve">seminarie </w:t>
      </w:r>
      <w:r>
        <w:rPr>
          <w:rFonts w:cstheme="minorHAnsi"/>
          <w:sz w:val="18"/>
          <w:szCs w:val="18"/>
        </w:rPr>
        <w:t>is die de wet volledig uitlegt!</w:t>
      </w:r>
    </w:p>
    <w:p w14:paraId="57322997" w14:textId="143EF784" w:rsidR="0045213F" w:rsidRDefault="0045213F" w:rsidP="00915E9B">
      <w:pPr>
        <w:pStyle w:val="Lijstalinea"/>
        <w:numPr>
          <w:ilvl w:val="0"/>
          <w:numId w:val="43"/>
        </w:numPr>
        <w:jc w:val="both"/>
        <w:rPr>
          <w:rFonts w:cstheme="minorHAnsi"/>
          <w:sz w:val="18"/>
          <w:szCs w:val="18"/>
        </w:rPr>
      </w:pPr>
      <w:r w:rsidRPr="00B9776E">
        <w:rPr>
          <w:rFonts w:cstheme="minorHAnsi"/>
          <w:b/>
          <w:bCs/>
          <w:sz w:val="18"/>
          <w:szCs w:val="18"/>
        </w:rPr>
        <w:t>Bewaar het deelnamecertificaat</w:t>
      </w:r>
      <w:r>
        <w:rPr>
          <w:rFonts w:cstheme="minorHAnsi"/>
          <w:sz w:val="18"/>
          <w:szCs w:val="18"/>
        </w:rPr>
        <w:t xml:space="preserve"> in uw kantoor! Bij anti-witwasinspectie moet u dit kunnen voorleggen.</w:t>
      </w:r>
    </w:p>
    <w:p w14:paraId="26DD8481" w14:textId="77777777" w:rsidR="0045213F" w:rsidRDefault="0045213F" w:rsidP="0045213F">
      <w:pPr>
        <w:pStyle w:val="Lijstalinea"/>
        <w:ind w:left="360"/>
        <w:jc w:val="both"/>
        <w:rPr>
          <w:rFonts w:cstheme="minorHAnsi"/>
          <w:sz w:val="18"/>
          <w:szCs w:val="18"/>
        </w:rPr>
      </w:pPr>
    </w:p>
    <w:p w14:paraId="50B12B8B" w14:textId="77777777" w:rsidR="0045213F" w:rsidRPr="00153753" w:rsidRDefault="0045213F" w:rsidP="00915E9B">
      <w:pPr>
        <w:pStyle w:val="Lijstalinea"/>
        <w:numPr>
          <w:ilvl w:val="0"/>
          <w:numId w:val="1"/>
        </w:numPr>
        <w:jc w:val="both"/>
        <w:rPr>
          <w:rFonts w:cstheme="minorHAnsi"/>
          <w:sz w:val="18"/>
          <w:szCs w:val="18"/>
          <w:u w:val="single"/>
        </w:rPr>
      </w:pPr>
      <w:r w:rsidRPr="00153753">
        <w:rPr>
          <w:rFonts w:cstheme="minorHAnsi"/>
          <w:sz w:val="18"/>
          <w:szCs w:val="18"/>
          <w:u w:val="single"/>
        </w:rPr>
        <w:t>Hoe vaak moet ik een anti-witwasseminarie volgen?</w:t>
      </w:r>
    </w:p>
    <w:p w14:paraId="37E05FC5" w14:textId="77777777" w:rsidR="0045213F" w:rsidRDefault="0045213F" w:rsidP="00915E9B">
      <w:pPr>
        <w:pStyle w:val="Lijstalinea"/>
        <w:numPr>
          <w:ilvl w:val="0"/>
          <w:numId w:val="31"/>
        </w:numPr>
        <w:jc w:val="both"/>
        <w:rPr>
          <w:rFonts w:cstheme="minorHAnsi"/>
          <w:sz w:val="18"/>
          <w:szCs w:val="18"/>
        </w:rPr>
      </w:pPr>
      <w:r w:rsidRPr="00153753">
        <w:rPr>
          <w:rFonts w:cstheme="minorHAnsi"/>
          <w:sz w:val="18"/>
          <w:szCs w:val="18"/>
        </w:rPr>
        <w:t>Minstens één keer per jaar. Binnenkort zal dat een keer om de drie jaar zijn, mits u slaagt voor een multiplechoice-examen van 20 vragen.</w:t>
      </w:r>
    </w:p>
    <w:p w14:paraId="5B2F1BA4" w14:textId="7FE60818" w:rsidR="0045213F" w:rsidRDefault="0045213F" w:rsidP="00915E9B">
      <w:pPr>
        <w:pStyle w:val="Lijstalinea"/>
        <w:numPr>
          <w:ilvl w:val="0"/>
          <w:numId w:val="31"/>
        </w:numPr>
        <w:jc w:val="both"/>
        <w:rPr>
          <w:rFonts w:cstheme="minorHAnsi"/>
          <w:sz w:val="18"/>
          <w:szCs w:val="18"/>
        </w:rPr>
      </w:pPr>
      <w:r>
        <w:rPr>
          <w:rFonts w:cstheme="minorHAnsi"/>
          <w:sz w:val="18"/>
          <w:szCs w:val="18"/>
        </w:rPr>
        <w:t>Omdat de antiwitwaswetgeving vaak verandert, raden we aan om de 2 à 3 jaar een lange cursus te volgen en voor de rest de korte.</w:t>
      </w:r>
    </w:p>
    <w:p w14:paraId="41E000AF" w14:textId="77777777" w:rsidR="0045213F" w:rsidRDefault="0045213F" w:rsidP="0045213F">
      <w:pPr>
        <w:pStyle w:val="Lijstalinea"/>
        <w:ind w:left="360"/>
        <w:jc w:val="both"/>
        <w:rPr>
          <w:rFonts w:cstheme="minorHAnsi"/>
          <w:sz w:val="18"/>
          <w:szCs w:val="18"/>
        </w:rPr>
      </w:pPr>
    </w:p>
    <w:p w14:paraId="45898F8D" w14:textId="20877597" w:rsidR="0045213F" w:rsidRPr="0045213F" w:rsidRDefault="0045213F" w:rsidP="00915E9B">
      <w:pPr>
        <w:pStyle w:val="Lijstalinea"/>
        <w:numPr>
          <w:ilvl w:val="0"/>
          <w:numId w:val="1"/>
        </w:numPr>
        <w:jc w:val="both"/>
        <w:rPr>
          <w:rFonts w:cstheme="minorHAnsi"/>
          <w:sz w:val="18"/>
          <w:szCs w:val="18"/>
          <w:u w:val="single"/>
        </w:rPr>
      </w:pPr>
      <w:r w:rsidRPr="0045213F">
        <w:rPr>
          <w:rFonts w:cstheme="minorHAnsi"/>
          <w:sz w:val="18"/>
          <w:szCs w:val="18"/>
          <w:u w:val="single"/>
        </w:rPr>
        <w:t>Wanneer moet ik voor het eerst een deelnamecertificaat hebben?</w:t>
      </w:r>
    </w:p>
    <w:p w14:paraId="29197849" w14:textId="1D90A747" w:rsidR="00D11B89" w:rsidRDefault="0045213F" w:rsidP="00821296">
      <w:pPr>
        <w:pStyle w:val="Lijstalinea"/>
        <w:numPr>
          <w:ilvl w:val="0"/>
          <w:numId w:val="44"/>
        </w:numPr>
        <w:jc w:val="both"/>
        <w:rPr>
          <w:rFonts w:cstheme="minorHAnsi"/>
          <w:sz w:val="18"/>
          <w:szCs w:val="18"/>
        </w:rPr>
      </w:pPr>
      <w:r w:rsidRPr="00B9776E">
        <w:rPr>
          <w:rFonts w:cstheme="minorHAnsi"/>
          <w:sz w:val="18"/>
          <w:szCs w:val="18"/>
        </w:rPr>
        <w:t xml:space="preserve">Diamanthandelaars die zich net inschreven, dienen bewijs van hun deelname door te sturen naar de FOD Economie (Mr. Daniel Daeyaert -- </w:t>
      </w:r>
      <w:hyperlink r:id="rId38" w:history="1">
        <w:r w:rsidRPr="00B9776E">
          <w:rPr>
            <w:rStyle w:val="Hyperlink"/>
            <w:rFonts w:cstheme="minorHAnsi"/>
            <w:sz w:val="18"/>
            <w:szCs w:val="18"/>
          </w:rPr>
          <w:t>Diamonds@economie.fgov.be</w:t>
        </w:r>
      </w:hyperlink>
      <w:r w:rsidRPr="00B9776E">
        <w:rPr>
          <w:rFonts w:cstheme="minorHAnsi"/>
          <w:sz w:val="18"/>
          <w:szCs w:val="18"/>
        </w:rPr>
        <w:t xml:space="preserve">). </w:t>
      </w:r>
    </w:p>
    <w:p w14:paraId="04B5DE9B" w14:textId="77777777" w:rsidR="00B9776E" w:rsidRPr="00B9776E" w:rsidRDefault="00B9776E" w:rsidP="00B9776E">
      <w:pPr>
        <w:pStyle w:val="Lijstalinea"/>
        <w:ind w:left="360"/>
        <w:jc w:val="both"/>
        <w:rPr>
          <w:rFonts w:cstheme="minorHAnsi"/>
          <w:sz w:val="18"/>
          <w:szCs w:val="18"/>
        </w:rPr>
      </w:pPr>
    </w:p>
    <w:p w14:paraId="50408825" w14:textId="0BF14543" w:rsidR="0045213F" w:rsidRPr="00D11B89" w:rsidRDefault="00B9776E" w:rsidP="00915E9B">
      <w:pPr>
        <w:pStyle w:val="Lijstalinea"/>
        <w:numPr>
          <w:ilvl w:val="0"/>
          <w:numId w:val="1"/>
        </w:numPr>
        <w:jc w:val="both"/>
        <w:rPr>
          <w:rFonts w:cstheme="minorHAnsi"/>
          <w:sz w:val="18"/>
          <w:szCs w:val="18"/>
        </w:rPr>
      </w:pPr>
      <w:r>
        <w:rPr>
          <w:rFonts w:cstheme="minorHAnsi"/>
          <w:sz w:val="18"/>
          <w:szCs w:val="18"/>
          <w:u w:val="single"/>
        </w:rPr>
        <w:t>Wat is</w:t>
      </w:r>
      <w:r w:rsidR="00D11B89">
        <w:rPr>
          <w:rFonts w:cstheme="minorHAnsi"/>
          <w:sz w:val="18"/>
          <w:szCs w:val="18"/>
          <w:u w:val="single"/>
        </w:rPr>
        <w:t xml:space="preserve"> een</w:t>
      </w:r>
      <w:r>
        <w:rPr>
          <w:rFonts w:cstheme="minorHAnsi"/>
          <w:sz w:val="18"/>
          <w:szCs w:val="18"/>
          <w:u w:val="single"/>
        </w:rPr>
        <w:t xml:space="preserve"> het jaarlijks</w:t>
      </w:r>
      <w:r w:rsidR="00D11B89">
        <w:rPr>
          <w:rFonts w:cstheme="minorHAnsi"/>
          <w:sz w:val="18"/>
          <w:szCs w:val="18"/>
          <w:u w:val="single"/>
        </w:rPr>
        <w:t xml:space="preserve"> anti-witwasrapport?</w:t>
      </w:r>
    </w:p>
    <w:p w14:paraId="01FD9D01" w14:textId="06C7C9DE" w:rsidR="00B9776E" w:rsidRDefault="00D11B89" w:rsidP="00B9776E">
      <w:pPr>
        <w:pStyle w:val="Lijstalinea"/>
        <w:numPr>
          <w:ilvl w:val="0"/>
          <w:numId w:val="45"/>
        </w:numPr>
        <w:jc w:val="both"/>
        <w:rPr>
          <w:rFonts w:cstheme="minorHAnsi"/>
          <w:sz w:val="18"/>
          <w:szCs w:val="18"/>
        </w:rPr>
      </w:pPr>
      <w:r w:rsidRPr="00D11B89">
        <w:rPr>
          <w:rFonts w:cstheme="minorHAnsi"/>
          <w:sz w:val="18"/>
          <w:szCs w:val="18"/>
        </w:rPr>
        <w:t>Bij het begin van elk jaar moet elk bedrijf online een anti-witwasrapport naar de FOD Economie sturen.</w:t>
      </w:r>
      <w:r w:rsidR="00B9776E">
        <w:rPr>
          <w:rFonts w:cstheme="minorHAnsi"/>
          <w:sz w:val="18"/>
          <w:szCs w:val="18"/>
        </w:rPr>
        <w:t xml:space="preserve"> Dit doet u door een vragenlijst in te vullen.</w:t>
      </w:r>
      <w:r w:rsidRPr="00D11B89">
        <w:rPr>
          <w:rFonts w:cstheme="minorHAnsi"/>
          <w:sz w:val="18"/>
          <w:szCs w:val="18"/>
        </w:rPr>
        <w:t xml:space="preserve"> </w:t>
      </w:r>
    </w:p>
    <w:p w14:paraId="29FD2C4F" w14:textId="37AB8091" w:rsidR="00D91CC7" w:rsidRPr="00B9776E" w:rsidRDefault="00866368" w:rsidP="00B9776E">
      <w:pPr>
        <w:pStyle w:val="Lijstalinea"/>
        <w:numPr>
          <w:ilvl w:val="0"/>
          <w:numId w:val="45"/>
        </w:numPr>
        <w:jc w:val="both"/>
        <w:rPr>
          <w:rFonts w:cstheme="minorHAnsi"/>
          <w:sz w:val="18"/>
          <w:szCs w:val="18"/>
        </w:rPr>
      </w:pPr>
      <w:r w:rsidRPr="00B9776E">
        <w:rPr>
          <w:rFonts w:cstheme="minorHAnsi"/>
          <w:sz w:val="18"/>
          <w:szCs w:val="18"/>
        </w:rPr>
        <w:t xml:space="preserve"> </w:t>
      </w:r>
      <w:hyperlink r:id="rId39" w:history="1">
        <w:r w:rsidRPr="00B9776E">
          <w:rPr>
            <w:rStyle w:val="Hyperlink"/>
            <w:rFonts w:cstheme="minorHAnsi"/>
            <w:sz w:val="18"/>
            <w:szCs w:val="18"/>
          </w:rPr>
          <w:t>www.registereddiamondcompanies.be</w:t>
        </w:r>
      </w:hyperlink>
      <w:r w:rsidR="00B9776E">
        <w:rPr>
          <w:rFonts w:cstheme="minorHAnsi"/>
          <w:sz w:val="18"/>
          <w:szCs w:val="18"/>
        </w:rPr>
        <w:t xml:space="preserve">: </w:t>
      </w:r>
      <w:r w:rsidRPr="00B9776E">
        <w:rPr>
          <w:rFonts w:cstheme="minorHAnsi"/>
          <w:sz w:val="18"/>
          <w:szCs w:val="18"/>
        </w:rPr>
        <w:t>Log hier in</w:t>
      </w:r>
      <w:r w:rsidR="0083349B">
        <w:rPr>
          <w:rFonts w:cstheme="minorHAnsi"/>
          <w:sz w:val="18"/>
          <w:szCs w:val="18"/>
        </w:rPr>
        <w:t xml:space="preserve"> – gewoonlijk midden januari -</w:t>
      </w:r>
      <w:r w:rsidRPr="00B9776E">
        <w:rPr>
          <w:rFonts w:cstheme="minorHAnsi"/>
          <w:sz w:val="18"/>
          <w:szCs w:val="18"/>
        </w:rPr>
        <w:t xml:space="preserve"> met uw registratienummer als </w:t>
      </w:r>
      <w:r w:rsidRPr="00B9776E">
        <w:rPr>
          <w:rFonts w:cstheme="minorHAnsi"/>
          <w:i/>
          <w:iCs/>
          <w:sz w:val="18"/>
          <w:szCs w:val="18"/>
        </w:rPr>
        <w:t>username</w:t>
      </w:r>
      <w:r w:rsidRPr="00B9776E">
        <w:rPr>
          <w:rFonts w:cstheme="minorHAnsi"/>
          <w:sz w:val="18"/>
          <w:szCs w:val="18"/>
        </w:rPr>
        <w:t xml:space="preserve"> en uw wachtwoord (als u dit vergeten bent, klik dan op </w:t>
      </w:r>
      <w:r w:rsidRPr="00B9776E">
        <w:rPr>
          <w:rFonts w:cstheme="minorHAnsi"/>
          <w:i/>
          <w:iCs/>
          <w:sz w:val="18"/>
          <w:szCs w:val="18"/>
        </w:rPr>
        <w:t>forgot password</w:t>
      </w:r>
      <w:r w:rsidRPr="00B9776E">
        <w:rPr>
          <w:rFonts w:cstheme="minorHAnsi"/>
          <w:sz w:val="18"/>
          <w:szCs w:val="18"/>
        </w:rPr>
        <w:t>). Om het hier in te dienen, klikt u op ‘AML report’, dan het jaar waarvoor u wilt indienen</w:t>
      </w:r>
      <w:r w:rsidR="0083349B">
        <w:rPr>
          <w:rFonts w:cstheme="minorHAnsi"/>
          <w:sz w:val="18"/>
          <w:szCs w:val="18"/>
        </w:rPr>
        <w:t xml:space="preserve"> (dit is het voorgaande jaar)</w:t>
      </w:r>
      <w:r w:rsidRPr="00B9776E">
        <w:rPr>
          <w:rFonts w:cstheme="minorHAnsi"/>
          <w:sz w:val="18"/>
          <w:szCs w:val="18"/>
        </w:rPr>
        <w:t xml:space="preserve">. Vervolledig het en klik vervolgens op </w:t>
      </w:r>
      <w:r w:rsidRPr="00E903DC">
        <w:rPr>
          <w:rFonts w:cstheme="minorHAnsi"/>
          <w:i/>
          <w:iCs/>
          <w:sz w:val="18"/>
          <w:szCs w:val="18"/>
        </w:rPr>
        <w:t>submit</w:t>
      </w:r>
      <w:r w:rsidRPr="00B9776E">
        <w:rPr>
          <w:rFonts w:cstheme="minorHAnsi"/>
          <w:sz w:val="18"/>
          <w:szCs w:val="18"/>
        </w:rPr>
        <w:t>. Nu is het rapport automatisch naar de FOD Economie verstuurd.</w:t>
      </w:r>
    </w:p>
    <w:p w14:paraId="46F85C97" w14:textId="77777777" w:rsidR="00B9776E" w:rsidRDefault="00D91CC7" w:rsidP="00B9776E">
      <w:pPr>
        <w:pStyle w:val="Lijstalinea"/>
        <w:numPr>
          <w:ilvl w:val="0"/>
          <w:numId w:val="46"/>
        </w:numPr>
        <w:jc w:val="both"/>
        <w:rPr>
          <w:rFonts w:cstheme="minorHAnsi"/>
          <w:sz w:val="18"/>
          <w:szCs w:val="18"/>
        </w:rPr>
      </w:pPr>
      <w:r>
        <w:rPr>
          <w:rFonts w:cstheme="minorHAnsi"/>
          <w:sz w:val="18"/>
          <w:szCs w:val="18"/>
        </w:rPr>
        <w:t>Op deze site vindt u ook uw vorige rapporten en een handleiding over anti-witwasrapporten.</w:t>
      </w:r>
    </w:p>
    <w:p w14:paraId="207CF019" w14:textId="3EC0C89D" w:rsidR="00CB0B84" w:rsidRDefault="00D91CC7" w:rsidP="00B9776E">
      <w:pPr>
        <w:pStyle w:val="Lijstalinea"/>
        <w:numPr>
          <w:ilvl w:val="0"/>
          <w:numId w:val="46"/>
        </w:numPr>
        <w:jc w:val="both"/>
        <w:rPr>
          <w:rFonts w:cstheme="minorHAnsi"/>
          <w:sz w:val="18"/>
          <w:szCs w:val="18"/>
        </w:rPr>
      </w:pPr>
      <w:r w:rsidRPr="00B9776E">
        <w:rPr>
          <w:rFonts w:cstheme="minorHAnsi"/>
          <w:sz w:val="18"/>
          <w:szCs w:val="18"/>
        </w:rPr>
        <w:t xml:space="preserve">Het rapport betreft steeds het vorige jaar. In het voorjaar van 2024 dient u dus het rapport van 2023 in. Een pas geregistreerd bedrijf begint dus met rapporteren </w:t>
      </w:r>
      <w:r w:rsidR="00D010E6" w:rsidRPr="00B9776E">
        <w:rPr>
          <w:rFonts w:cstheme="minorHAnsi"/>
          <w:sz w:val="18"/>
          <w:szCs w:val="18"/>
        </w:rPr>
        <w:t>in het jaar volgend op de registratie.</w:t>
      </w:r>
    </w:p>
    <w:p w14:paraId="2FAA1F8A" w14:textId="77777777" w:rsidR="00B9776E" w:rsidRPr="00B9776E" w:rsidRDefault="00B9776E" w:rsidP="00B9776E">
      <w:pPr>
        <w:pStyle w:val="Lijstalinea"/>
        <w:ind w:left="360"/>
        <w:jc w:val="both"/>
        <w:rPr>
          <w:rFonts w:cstheme="minorHAnsi"/>
          <w:sz w:val="18"/>
          <w:szCs w:val="18"/>
        </w:rPr>
      </w:pPr>
    </w:p>
    <w:p w14:paraId="63F57007" w14:textId="6100F1E5" w:rsidR="00D010E6" w:rsidRPr="00CB0B84" w:rsidRDefault="00D010E6" w:rsidP="00915E9B">
      <w:pPr>
        <w:pStyle w:val="Lijstalinea"/>
        <w:numPr>
          <w:ilvl w:val="0"/>
          <w:numId w:val="1"/>
        </w:numPr>
        <w:jc w:val="both"/>
        <w:rPr>
          <w:rFonts w:cstheme="minorHAnsi"/>
          <w:sz w:val="18"/>
          <w:szCs w:val="18"/>
        </w:rPr>
      </w:pPr>
      <w:r>
        <w:rPr>
          <w:rFonts w:cstheme="minorHAnsi"/>
          <w:sz w:val="18"/>
          <w:szCs w:val="18"/>
          <w:u w:val="single"/>
        </w:rPr>
        <w:t xml:space="preserve">Wat is MyAWDC? </w:t>
      </w:r>
      <w:r w:rsidR="00CB0B84">
        <w:rPr>
          <w:rFonts w:cstheme="minorHAnsi"/>
          <w:sz w:val="18"/>
          <w:szCs w:val="18"/>
          <w:u w:val="single"/>
        </w:rPr>
        <w:t>Wat is het verschil met Registered Diamond Companies?</w:t>
      </w:r>
    </w:p>
    <w:p w14:paraId="2A58ED3F" w14:textId="544E27C5" w:rsidR="00CB0B84" w:rsidRDefault="00CB0B84" w:rsidP="00915E9B">
      <w:pPr>
        <w:pStyle w:val="Lijstalinea"/>
        <w:numPr>
          <w:ilvl w:val="0"/>
          <w:numId w:val="51"/>
        </w:numPr>
        <w:jc w:val="both"/>
        <w:rPr>
          <w:rFonts w:cstheme="minorHAnsi"/>
          <w:sz w:val="18"/>
          <w:szCs w:val="18"/>
        </w:rPr>
      </w:pPr>
      <w:r>
        <w:rPr>
          <w:rFonts w:cstheme="minorHAnsi"/>
          <w:sz w:val="18"/>
          <w:szCs w:val="18"/>
        </w:rPr>
        <w:t>Dit zijn twee afzonderlijke dingen! MyAWDC wordt beheerd door AWDC en betreft al uw interacti</w:t>
      </w:r>
      <w:r w:rsidR="00B9776E">
        <w:rPr>
          <w:rFonts w:cstheme="minorHAnsi"/>
          <w:sz w:val="18"/>
          <w:szCs w:val="18"/>
        </w:rPr>
        <w:t>e</w:t>
      </w:r>
      <w:r>
        <w:rPr>
          <w:rFonts w:cstheme="minorHAnsi"/>
          <w:sz w:val="18"/>
          <w:szCs w:val="18"/>
        </w:rPr>
        <w:t xml:space="preserve"> met AWDC (facturen, D</w:t>
      </w:r>
      <w:r w:rsidR="00B9776E">
        <w:rPr>
          <w:rFonts w:cstheme="minorHAnsi"/>
          <w:sz w:val="18"/>
          <w:szCs w:val="18"/>
        </w:rPr>
        <w:t>iamond Office</w:t>
      </w:r>
      <w:r>
        <w:rPr>
          <w:rFonts w:cstheme="minorHAnsi"/>
          <w:sz w:val="18"/>
          <w:szCs w:val="18"/>
        </w:rPr>
        <w:t xml:space="preserve"> shipment tracking, aangiftes, handelsbeurzen, …). Wilt u hiervan gebruik maken, moet u zich aanmelden op </w:t>
      </w:r>
      <w:hyperlink r:id="rId40" w:history="1">
        <w:r w:rsidRPr="002B1013">
          <w:rPr>
            <w:rStyle w:val="Hyperlink"/>
            <w:rFonts w:cstheme="minorHAnsi"/>
            <w:sz w:val="18"/>
            <w:szCs w:val="18"/>
          </w:rPr>
          <w:t>www.awdc.be/login-to-myawdc</w:t>
        </w:r>
      </w:hyperlink>
      <w:r>
        <w:rPr>
          <w:rFonts w:cstheme="minorHAnsi"/>
          <w:sz w:val="18"/>
          <w:szCs w:val="18"/>
        </w:rPr>
        <w:t>, waar u verdere instructies krijgt.</w:t>
      </w:r>
    </w:p>
    <w:p w14:paraId="7B2DE820" w14:textId="089D6B28" w:rsidR="00CB0B84" w:rsidRDefault="00CB0B84" w:rsidP="00915E9B">
      <w:pPr>
        <w:pStyle w:val="Lijstalinea"/>
        <w:numPr>
          <w:ilvl w:val="0"/>
          <w:numId w:val="51"/>
        </w:numPr>
        <w:jc w:val="both"/>
        <w:rPr>
          <w:rFonts w:cstheme="minorHAnsi"/>
          <w:sz w:val="18"/>
          <w:szCs w:val="18"/>
        </w:rPr>
      </w:pPr>
      <w:r w:rsidRPr="00CB0B84">
        <w:rPr>
          <w:rFonts w:cstheme="minorHAnsi"/>
          <w:sz w:val="18"/>
          <w:szCs w:val="18"/>
        </w:rPr>
        <w:t>Registered Diamond Companies wordt beheerd</w:t>
      </w:r>
      <w:r>
        <w:rPr>
          <w:rFonts w:cstheme="minorHAnsi"/>
          <w:sz w:val="18"/>
          <w:szCs w:val="18"/>
        </w:rPr>
        <w:t xml:space="preserve"> door de overheid, niet AWDC. Het geeft u een overzicht van alle Belgische geregistreerde diamantbedrijven en toegang tot Bureau Van Dijk, anti-witwasrapporten, …</w:t>
      </w:r>
      <w:r w:rsidR="00155C3B">
        <w:rPr>
          <w:rFonts w:cstheme="minorHAnsi"/>
          <w:sz w:val="18"/>
          <w:szCs w:val="18"/>
        </w:rPr>
        <w:t xml:space="preserve"> .</w:t>
      </w:r>
    </w:p>
    <w:p w14:paraId="0C829789" w14:textId="77777777" w:rsidR="00BF0B03" w:rsidRDefault="00BF0B03" w:rsidP="00BF0B03">
      <w:pPr>
        <w:pStyle w:val="Lijstalinea"/>
        <w:ind w:left="360"/>
        <w:jc w:val="both"/>
        <w:rPr>
          <w:rFonts w:cstheme="minorHAnsi"/>
          <w:sz w:val="18"/>
          <w:szCs w:val="18"/>
        </w:rPr>
      </w:pPr>
    </w:p>
    <w:p w14:paraId="31DDB1EE" w14:textId="305848C3" w:rsidR="005823E9" w:rsidRPr="00BF0B03" w:rsidRDefault="005823E9" w:rsidP="00BF0B03">
      <w:pPr>
        <w:pStyle w:val="Lijstalinea"/>
        <w:numPr>
          <w:ilvl w:val="0"/>
          <w:numId w:val="1"/>
        </w:numPr>
        <w:jc w:val="both"/>
        <w:rPr>
          <w:rFonts w:cstheme="minorHAnsi"/>
          <w:sz w:val="18"/>
          <w:szCs w:val="18"/>
          <w:u w:val="single"/>
        </w:rPr>
      </w:pPr>
      <w:r w:rsidRPr="00BF0B03">
        <w:rPr>
          <w:rFonts w:cstheme="minorHAnsi"/>
          <w:sz w:val="18"/>
          <w:szCs w:val="18"/>
          <w:u w:val="single"/>
        </w:rPr>
        <w:t>Heeft u nog verdere vragen?</w:t>
      </w:r>
    </w:p>
    <w:p w14:paraId="0E60E741" w14:textId="56CC1943" w:rsidR="00BF0B03" w:rsidRDefault="00BF0B03" w:rsidP="00BF0B03">
      <w:pPr>
        <w:pStyle w:val="Lijstalinea"/>
        <w:numPr>
          <w:ilvl w:val="0"/>
          <w:numId w:val="52"/>
        </w:numPr>
        <w:jc w:val="both"/>
        <w:rPr>
          <w:rFonts w:cstheme="minorHAnsi"/>
          <w:sz w:val="18"/>
          <w:szCs w:val="18"/>
        </w:rPr>
      </w:pPr>
      <w:r>
        <w:rPr>
          <w:rFonts w:cstheme="minorHAnsi"/>
          <w:sz w:val="18"/>
          <w:szCs w:val="18"/>
        </w:rPr>
        <w:t xml:space="preserve">Neem dan contact op via </w:t>
      </w:r>
      <w:hyperlink r:id="rId41" w:history="1">
        <w:r w:rsidRPr="002B1013">
          <w:rPr>
            <w:rStyle w:val="Hyperlink"/>
            <w:rFonts w:cstheme="minorHAnsi"/>
            <w:sz w:val="18"/>
            <w:szCs w:val="18"/>
          </w:rPr>
          <w:t>trst@awdc.be</w:t>
        </w:r>
      </w:hyperlink>
      <w:r w:rsidR="00155C3B">
        <w:rPr>
          <w:rFonts w:cstheme="minorHAnsi"/>
          <w:sz w:val="18"/>
          <w:szCs w:val="18"/>
        </w:rPr>
        <w:t>.</w:t>
      </w:r>
    </w:p>
    <w:p w14:paraId="33BB4F18" w14:textId="77777777" w:rsidR="00BF0B03" w:rsidRPr="00BF0B03" w:rsidRDefault="00BF0B03" w:rsidP="00BF0B03">
      <w:pPr>
        <w:jc w:val="both"/>
        <w:rPr>
          <w:rFonts w:cstheme="minorHAnsi"/>
          <w:sz w:val="18"/>
          <w:szCs w:val="18"/>
        </w:rPr>
      </w:pPr>
    </w:p>
    <w:p w14:paraId="20BA6165" w14:textId="77777777" w:rsidR="00CB0B84" w:rsidRPr="00CB0B84" w:rsidRDefault="00CB0B84" w:rsidP="00CB0B84">
      <w:pPr>
        <w:jc w:val="both"/>
        <w:rPr>
          <w:rFonts w:cstheme="minorHAnsi"/>
          <w:sz w:val="18"/>
          <w:szCs w:val="18"/>
        </w:rPr>
      </w:pPr>
    </w:p>
    <w:p w14:paraId="1AB3CBF8" w14:textId="77777777" w:rsidR="00D010E6" w:rsidRPr="00CB0B84" w:rsidRDefault="00D010E6" w:rsidP="00D010E6">
      <w:pPr>
        <w:jc w:val="both"/>
        <w:rPr>
          <w:rFonts w:cstheme="minorHAnsi"/>
          <w:sz w:val="18"/>
          <w:szCs w:val="18"/>
        </w:rPr>
      </w:pPr>
    </w:p>
    <w:p w14:paraId="0FF645A7" w14:textId="77777777" w:rsidR="00D010E6" w:rsidRPr="00CB0B84" w:rsidRDefault="00D010E6" w:rsidP="00D010E6">
      <w:pPr>
        <w:jc w:val="both"/>
        <w:rPr>
          <w:rFonts w:cstheme="minorHAnsi"/>
          <w:sz w:val="18"/>
          <w:szCs w:val="18"/>
        </w:rPr>
      </w:pPr>
    </w:p>
    <w:p w14:paraId="48C4B4DE" w14:textId="77777777" w:rsidR="00D010E6" w:rsidRPr="00CB0B84" w:rsidRDefault="00D010E6" w:rsidP="00D010E6">
      <w:pPr>
        <w:jc w:val="both"/>
        <w:rPr>
          <w:rFonts w:cstheme="minorHAnsi"/>
          <w:sz w:val="18"/>
          <w:szCs w:val="18"/>
        </w:rPr>
      </w:pPr>
    </w:p>
    <w:p w14:paraId="14A4C90E" w14:textId="77777777" w:rsidR="00D010E6" w:rsidRPr="00CB0B84" w:rsidRDefault="00D010E6" w:rsidP="00D010E6">
      <w:pPr>
        <w:jc w:val="both"/>
        <w:rPr>
          <w:rFonts w:cstheme="minorHAnsi"/>
          <w:sz w:val="18"/>
          <w:szCs w:val="18"/>
        </w:rPr>
      </w:pPr>
    </w:p>
    <w:p w14:paraId="181BC698" w14:textId="77777777" w:rsidR="00D91CC7" w:rsidRPr="00CB0B84" w:rsidRDefault="00D91CC7" w:rsidP="00D91CC7">
      <w:pPr>
        <w:jc w:val="both"/>
        <w:rPr>
          <w:rFonts w:cstheme="minorHAnsi"/>
          <w:sz w:val="18"/>
          <w:szCs w:val="18"/>
        </w:rPr>
      </w:pPr>
    </w:p>
    <w:p w14:paraId="3B4EB7D5" w14:textId="77777777" w:rsidR="00D91CC7" w:rsidRPr="00CB0B84" w:rsidRDefault="00D91CC7" w:rsidP="00D91CC7">
      <w:pPr>
        <w:jc w:val="both"/>
        <w:rPr>
          <w:rFonts w:cstheme="minorHAnsi"/>
          <w:sz w:val="18"/>
          <w:szCs w:val="18"/>
        </w:rPr>
      </w:pPr>
    </w:p>
    <w:p w14:paraId="6988EC6F" w14:textId="77777777" w:rsidR="00D91CC7" w:rsidRPr="00CB0B84" w:rsidRDefault="00D91CC7" w:rsidP="00D91CC7">
      <w:pPr>
        <w:jc w:val="both"/>
        <w:rPr>
          <w:rFonts w:cstheme="minorHAnsi"/>
          <w:sz w:val="18"/>
          <w:szCs w:val="18"/>
        </w:rPr>
      </w:pPr>
    </w:p>
    <w:p w14:paraId="2D016CEC" w14:textId="77777777" w:rsidR="00147544" w:rsidRPr="00CB0B84" w:rsidRDefault="00147544" w:rsidP="00AA4F74">
      <w:pPr>
        <w:ind w:left="1080"/>
        <w:jc w:val="both"/>
        <w:rPr>
          <w:rFonts w:cstheme="minorHAnsi"/>
          <w:sz w:val="18"/>
          <w:szCs w:val="18"/>
        </w:rPr>
      </w:pPr>
    </w:p>
    <w:p w14:paraId="221B2992" w14:textId="217B4CD0" w:rsidR="001A54AF" w:rsidRPr="00CB0B84" w:rsidRDefault="001A54AF" w:rsidP="00B9776E">
      <w:pPr>
        <w:jc w:val="both"/>
        <w:rPr>
          <w:rFonts w:cstheme="minorHAnsi"/>
          <w:sz w:val="18"/>
          <w:szCs w:val="18"/>
        </w:rPr>
      </w:pPr>
    </w:p>
    <w:sectPr w:rsidR="001A54AF" w:rsidRPr="00CB0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650"/>
    <w:multiLevelType w:val="hybridMultilevel"/>
    <w:tmpl w:val="CCF8D01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573449"/>
    <w:multiLevelType w:val="hybridMultilevel"/>
    <w:tmpl w:val="5BFAE13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2E2852"/>
    <w:multiLevelType w:val="hybridMultilevel"/>
    <w:tmpl w:val="765299B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4E45B29"/>
    <w:multiLevelType w:val="hybridMultilevel"/>
    <w:tmpl w:val="438E1C0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5926D73"/>
    <w:multiLevelType w:val="hybridMultilevel"/>
    <w:tmpl w:val="BE02007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5DA1D68"/>
    <w:multiLevelType w:val="hybridMultilevel"/>
    <w:tmpl w:val="2EDAC98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9E96BCA"/>
    <w:multiLevelType w:val="hybridMultilevel"/>
    <w:tmpl w:val="AC583640"/>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DCB5D6C"/>
    <w:multiLevelType w:val="hybridMultilevel"/>
    <w:tmpl w:val="08341F7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28407E7"/>
    <w:multiLevelType w:val="hybridMultilevel"/>
    <w:tmpl w:val="21A64D24"/>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45F4600"/>
    <w:multiLevelType w:val="hybridMultilevel"/>
    <w:tmpl w:val="66A07D3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6335FAB"/>
    <w:multiLevelType w:val="hybridMultilevel"/>
    <w:tmpl w:val="573AABD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A4D28D6"/>
    <w:multiLevelType w:val="hybridMultilevel"/>
    <w:tmpl w:val="F998C278"/>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BDC6FE6"/>
    <w:multiLevelType w:val="hybridMultilevel"/>
    <w:tmpl w:val="B936D834"/>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C551FB5"/>
    <w:multiLevelType w:val="hybridMultilevel"/>
    <w:tmpl w:val="BF2C8CAC"/>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EB003EF"/>
    <w:multiLevelType w:val="hybridMultilevel"/>
    <w:tmpl w:val="FA0EB0D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32B745C"/>
    <w:multiLevelType w:val="hybridMultilevel"/>
    <w:tmpl w:val="0A6AF140"/>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67F01FF"/>
    <w:multiLevelType w:val="hybridMultilevel"/>
    <w:tmpl w:val="D80E256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B505DD0"/>
    <w:multiLevelType w:val="hybridMultilevel"/>
    <w:tmpl w:val="810041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2B6E5EB5"/>
    <w:multiLevelType w:val="hybridMultilevel"/>
    <w:tmpl w:val="1728C182"/>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D863BB2"/>
    <w:multiLevelType w:val="hybridMultilevel"/>
    <w:tmpl w:val="FAECB63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F9E7796"/>
    <w:multiLevelType w:val="hybridMultilevel"/>
    <w:tmpl w:val="39AA94F4"/>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FCA0510"/>
    <w:multiLevelType w:val="hybridMultilevel"/>
    <w:tmpl w:val="E2A6B75C"/>
    <w:lvl w:ilvl="0" w:tplc="0813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A4249A"/>
    <w:multiLevelType w:val="hybridMultilevel"/>
    <w:tmpl w:val="A8C87BD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357340DA"/>
    <w:multiLevelType w:val="hybridMultilevel"/>
    <w:tmpl w:val="47201C0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57F0CD0"/>
    <w:multiLevelType w:val="hybridMultilevel"/>
    <w:tmpl w:val="4D587DDE"/>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5973009"/>
    <w:multiLevelType w:val="hybridMultilevel"/>
    <w:tmpl w:val="AEA803D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65D5562"/>
    <w:multiLevelType w:val="hybridMultilevel"/>
    <w:tmpl w:val="ADFE658A"/>
    <w:lvl w:ilvl="0" w:tplc="4D8AF55A">
      <w:start w:val="1"/>
      <w:numFmt w:val="decimal"/>
      <w:lvlText w:val="%1."/>
      <w:lvlJc w:val="left"/>
      <w:pPr>
        <w:ind w:left="360" w:hanging="360"/>
      </w:pPr>
      <w:rPr>
        <w:rFonts w:asciiTheme="minorHAnsi" w:eastAsiaTheme="minorHAnsi" w:hAnsiTheme="minorHAnsi" w:cstheme="minorHAnsi"/>
      </w:rPr>
    </w:lvl>
    <w:lvl w:ilvl="1" w:tplc="0813000B">
      <w:start w:val="1"/>
      <w:numFmt w:val="bullet"/>
      <w:lvlText w:val=""/>
      <w:lvlJc w:val="left"/>
      <w:pPr>
        <w:ind w:left="1080" w:hanging="360"/>
      </w:pPr>
      <w:rPr>
        <w:rFonts w:ascii="Wingdings" w:hAnsi="Wingdings"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36952A87"/>
    <w:multiLevelType w:val="hybridMultilevel"/>
    <w:tmpl w:val="E0025BA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6B16B93"/>
    <w:multiLevelType w:val="hybridMultilevel"/>
    <w:tmpl w:val="77324128"/>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ADB10D8"/>
    <w:multiLevelType w:val="hybridMultilevel"/>
    <w:tmpl w:val="50682CD6"/>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CAD719A"/>
    <w:multiLevelType w:val="hybridMultilevel"/>
    <w:tmpl w:val="73980766"/>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CD56FC2"/>
    <w:multiLevelType w:val="hybridMultilevel"/>
    <w:tmpl w:val="90A800D4"/>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E6D10B7"/>
    <w:multiLevelType w:val="hybridMultilevel"/>
    <w:tmpl w:val="1CE862E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0425541"/>
    <w:multiLevelType w:val="hybridMultilevel"/>
    <w:tmpl w:val="5230861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43B3B6C"/>
    <w:multiLevelType w:val="hybridMultilevel"/>
    <w:tmpl w:val="F25C5904"/>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53A1000"/>
    <w:multiLevelType w:val="hybridMultilevel"/>
    <w:tmpl w:val="5D308F06"/>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6945D8C"/>
    <w:multiLevelType w:val="hybridMultilevel"/>
    <w:tmpl w:val="199A932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4CAF2364"/>
    <w:multiLevelType w:val="hybridMultilevel"/>
    <w:tmpl w:val="B4744E5E"/>
    <w:lvl w:ilvl="0" w:tplc="0813000B">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41B5EEF"/>
    <w:multiLevelType w:val="hybridMultilevel"/>
    <w:tmpl w:val="E5AA6F52"/>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5962FC8"/>
    <w:multiLevelType w:val="hybridMultilevel"/>
    <w:tmpl w:val="3C34ED9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AF95A66"/>
    <w:multiLevelType w:val="hybridMultilevel"/>
    <w:tmpl w:val="DE90F9F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C5A2383"/>
    <w:multiLevelType w:val="hybridMultilevel"/>
    <w:tmpl w:val="CF300760"/>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E135C7B"/>
    <w:multiLevelType w:val="hybridMultilevel"/>
    <w:tmpl w:val="5A7823F8"/>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6C565B1"/>
    <w:multiLevelType w:val="hybridMultilevel"/>
    <w:tmpl w:val="7BF61FB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A6A25AD"/>
    <w:multiLevelType w:val="hybridMultilevel"/>
    <w:tmpl w:val="AED6CC66"/>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C066353"/>
    <w:multiLevelType w:val="hybridMultilevel"/>
    <w:tmpl w:val="4B28A628"/>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C3B4F40"/>
    <w:multiLevelType w:val="hybridMultilevel"/>
    <w:tmpl w:val="2716E14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40A6639"/>
    <w:multiLevelType w:val="hybridMultilevel"/>
    <w:tmpl w:val="E146D8E4"/>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6241FC0"/>
    <w:multiLevelType w:val="hybridMultilevel"/>
    <w:tmpl w:val="54B6503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6EC0C48"/>
    <w:multiLevelType w:val="hybridMultilevel"/>
    <w:tmpl w:val="CEECD88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72F1359"/>
    <w:multiLevelType w:val="hybridMultilevel"/>
    <w:tmpl w:val="F8C419A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E9E493F"/>
    <w:multiLevelType w:val="hybridMultilevel"/>
    <w:tmpl w:val="818AFB54"/>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EFE36A8"/>
    <w:multiLevelType w:val="hybridMultilevel"/>
    <w:tmpl w:val="09EE633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45121584">
    <w:abstractNumId w:val="26"/>
  </w:num>
  <w:num w:numId="2" w16cid:durableId="244076892">
    <w:abstractNumId w:val="52"/>
  </w:num>
  <w:num w:numId="3" w16cid:durableId="2040398945">
    <w:abstractNumId w:val="17"/>
  </w:num>
  <w:num w:numId="4" w16cid:durableId="417337313">
    <w:abstractNumId w:val="12"/>
  </w:num>
  <w:num w:numId="5" w16cid:durableId="2103602166">
    <w:abstractNumId w:val="32"/>
  </w:num>
  <w:num w:numId="6" w16cid:durableId="130175488">
    <w:abstractNumId w:val="46"/>
  </w:num>
  <w:num w:numId="7" w16cid:durableId="954749934">
    <w:abstractNumId w:val="45"/>
  </w:num>
  <w:num w:numId="8" w16cid:durableId="1183282305">
    <w:abstractNumId w:val="28"/>
  </w:num>
  <w:num w:numId="9" w16cid:durableId="1107895899">
    <w:abstractNumId w:val="9"/>
  </w:num>
  <w:num w:numId="10" w16cid:durableId="1993828999">
    <w:abstractNumId w:val="50"/>
  </w:num>
  <w:num w:numId="11" w16cid:durableId="288365401">
    <w:abstractNumId w:val="44"/>
  </w:num>
  <w:num w:numId="12" w16cid:durableId="880437413">
    <w:abstractNumId w:val="48"/>
  </w:num>
  <w:num w:numId="13" w16cid:durableId="1301423879">
    <w:abstractNumId w:val="0"/>
  </w:num>
  <w:num w:numId="14" w16cid:durableId="1461606486">
    <w:abstractNumId w:val="8"/>
  </w:num>
  <w:num w:numId="15" w16cid:durableId="1816986871">
    <w:abstractNumId w:val="3"/>
  </w:num>
  <w:num w:numId="16" w16cid:durableId="1960985138">
    <w:abstractNumId w:val="29"/>
  </w:num>
  <w:num w:numId="17" w16cid:durableId="1958639281">
    <w:abstractNumId w:val="43"/>
  </w:num>
  <w:num w:numId="18" w16cid:durableId="267397400">
    <w:abstractNumId w:val="2"/>
  </w:num>
  <w:num w:numId="19" w16cid:durableId="1139300715">
    <w:abstractNumId w:val="39"/>
  </w:num>
  <w:num w:numId="20" w16cid:durableId="1566990468">
    <w:abstractNumId w:val="47"/>
  </w:num>
  <w:num w:numId="21" w16cid:durableId="1377194115">
    <w:abstractNumId w:val="19"/>
  </w:num>
  <w:num w:numId="22" w16cid:durableId="1768692835">
    <w:abstractNumId w:val="33"/>
  </w:num>
  <w:num w:numId="23" w16cid:durableId="1218083213">
    <w:abstractNumId w:val="40"/>
  </w:num>
  <w:num w:numId="24" w16cid:durableId="1694839802">
    <w:abstractNumId w:val="22"/>
  </w:num>
  <w:num w:numId="25" w16cid:durableId="620959529">
    <w:abstractNumId w:val="1"/>
  </w:num>
  <w:num w:numId="26" w16cid:durableId="1767732454">
    <w:abstractNumId w:val="49"/>
  </w:num>
  <w:num w:numId="27" w16cid:durableId="668365984">
    <w:abstractNumId w:val="27"/>
  </w:num>
  <w:num w:numId="28" w16cid:durableId="1933509480">
    <w:abstractNumId w:val="25"/>
  </w:num>
  <w:num w:numId="29" w16cid:durableId="1154639845">
    <w:abstractNumId w:val="5"/>
  </w:num>
  <w:num w:numId="30" w16cid:durableId="22560255">
    <w:abstractNumId w:val="20"/>
  </w:num>
  <w:num w:numId="31" w16cid:durableId="1696687635">
    <w:abstractNumId w:val="30"/>
  </w:num>
  <w:num w:numId="32" w16cid:durableId="771243176">
    <w:abstractNumId w:val="31"/>
  </w:num>
  <w:num w:numId="33" w16cid:durableId="1350107681">
    <w:abstractNumId w:val="16"/>
  </w:num>
  <w:num w:numId="34" w16cid:durableId="139546215">
    <w:abstractNumId w:val="18"/>
  </w:num>
  <w:num w:numId="35" w16cid:durableId="694574186">
    <w:abstractNumId w:val="23"/>
  </w:num>
  <w:num w:numId="36" w16cid:durableId="807940801">
    <w:abstractNumId w:val="4"/>
  </w:num>
  <w:num w:numId="37" w16cid:durableId="172887690">
    <w:abstractNumId w:val="14"/>
  </w:num>
  <w:num w:numId="38" w16cid:durableId="2056930412">
    <w:abstractNumId w:val="10"/>
  </w:num>
  <w:num w:numId="39" w16cid:durableId="1003893356">
    <w:abstractNumId w:val="7"/>
  </w:num>
  <w:num w:numId="40" w16cid:durableId="1515073257">
    <w:abstractNumId w:val="37"/>
  </w:num>
  <w:num w:numId="41" w16cid:durableId="1467579209">
    <w:abstractNumId w:val="34"/>
  </w:num>
  <w:num w:numId="42" w16cid:durableId="1119059220">
    <w:abstractNumId w:val="38"/>
  </w:num>
  <w:num w:numId="43" w16cid:durableId="438112448">
    <w:abstractNumId w:val="36"/>
  </w:num>
  <w:num w:numId="44" w16cid:durableId="1435588433">
    <w:abstractNumId w:val="11"/>
  </w:num>
  <w:num w:numId="45" w16cid:durableId="888342949">
    <w:abstractNumId w:val="42"/>
  </w:num>
  <w:num w:numId="46" w16cid:durableId="704447492">
    <w:abstractNumId w:val="51"/>
  </w:num>
  <w:num w:numId="47" w16cid:durableId="1913469210">
    <w:abstractNumId w:val="6"/>
  </w:num>
  <w:num w:numId="48" w16cid:durableId="1366978050">
    <w:abstractNumId w:val="15"/>
  </w:num>
  <w:num w:numId="49" w16cid:durableId="714891516">
    <w:abstractNumId w:val="13"/>
  </w:num>
  <w:num w:numId="50" w16cid:durableId="758907270">
    <w:abstractNumId w:val="24"/>
  </w:num>
  <w:num w:numId="51" w16cid:durableId="605232051">
    <w:abstractNumId w:val="41"/>
  </w:num>
  <w:num w:numId="52" w16cid:durableId="2069300525">
    <w:abstractNumId w:val="35"/>
  </w:num>
  <w:num w:numId="53" w16cid:durableId="1439369752">
    <w:abstractNumId w:val="2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ge HR">
    <w15:presenceInfo w15:providerId="AD" w15:userId="S::sthr@awdc.be::6f7fd974-cc00-4587-871d-0378b12e3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99"/>
    <w:rsid w:val="00001547"/>
    <w:rsid w:val="0000513E"/>
    <w:rsid w:val="00015E1D"/>
    <w:rsid w:val="000246B0"/>
    <w:rsid w:val="00055059"/>
    <w:rsid w:val="00055276"/>
    <w:rsid w:val="00055A26"/>
    <w:rsid w:val="0005730B"/>
    <w:rsid w:val="00075EF4"/>
    <w:rsid w:val="00085D88"/>
    <w:rsid w:val="000A57C8"/>
    <w:rsid w:val="000B0601"/>
    <w:rsid w:val="000B101B"/>
    <w:rsid w:val="000D240E"/>
    <w:rsid w:val="000E26E7"/>
    <w:rsid w:val="000E676A"/>
    <w:rsid w:val="000F5629"/>
    <w:rsid w:val="00105ABB"/>
    <w:rsid w:val="00112872"/>
    <w:rsid w:val="00116675"/>
    <w:rsid w:val="001234C2"/>
    <w:rsid w:val="00141D8A"/>
    <w:rsid w:val="001423C0"/>
    <w:rsid w:val="00147544"/>
    <w:rsid w:val="00152FB5"/>
    <w:rsid w:val="00153753"/>
    <w:rsid w:val="0015443F"/>
    <w:rsid w:val="00155C3B"/>
    <w:rsid w:val="001600B7"/>
    <w:rsid w:val="00162DE4"/>
    <w:rsid w:val="001809F9"/>
    <w:rsid w:val="0018206A"/>
    <w:rsid w:val="00194E4D"/>
    <w:rsid w:val="001A54AF"/>
    <w:rsid w:val="001B2C9F"/>
    <w:rsid w:val="001C71CC"/>
    <w:rsid w:val="001C758F"/>
    <w:rsid w:val="001D6F44"/>
    <w:rsid w:val="001D79B8"/>
    <w:rsid w:val="001E5E07"/>
    <w:rsid w:val="001E77EF"/>
    <w:rsid w:val="001F016A"/>
    <w:rsid w:val="001F1916"/>
    <w:rsid w:val="001F306D"/>
    <w:rsid w:val="001F5B9C"/>
    <w:rsid w:val="001F7E00"/>
    <w:rsid w:val="00207338"/>
    <w:rsid w:val="002102A7"/>
    <w:rsid w:val="00213F30"/>
    <w:rsid w:val="00215EB1"/>
    <w:rsid w:val="0021681E"/>
    <w:rsid w:val="002316EC"/>
    <w:rsid w:val="00232AA9"/>
    <w:rsid w:val="0025504D"/>
    <w:rsid w:val="002557B6"/>
    <w:rsid w:val="00261201"/>
    <w:rsid w:val="00272484"/>
    <w:rsid w:val="00277EDF"/>
    <w:rsid w:val="00277F64"/>
    <w:rsid w:val="00281873"/>
    <w:rsid w:val="002850E9"/>
    <w:rsid w:val="002904CD"/>
    <w:rsid w:val="002A20EA"/>
    <w:rsid w:val="002A62D9"/>
    <w:rsid w:val="002B2205"/>
    <w:rsid w:val="002B797D"/>
    <w:rsid w:val="002E6ED1"/>
    <w:rsid w:val="00300E54"/>
    <w:rsid w:val="00304EE0"/>
    <w:rsid w:val="00307BDB"/>
    <w:rsid w:val="0032507A"/>
    <w:rsid w:val="003307B9"/>
    <w:rsid w:val="0034362F"/>
    <w:rsid w:val="00344B26"/>
    <w:rsid w:val="0035622E"/>
    <w:rsid w:val="00361221"/>
    <w:rsid w:val="00364184"/>
    <w:rsid w:val="00365659"/>
    <w:rsid w:val="003737CB"/>
    <w:rsid w:val="0039220E"/>
    <w:rsid w:val="00392DED"/>
    <w:rsid w:val="00395A76"/>
    <w:rsid w:val="00396475"/>
    <w:rsid w:val="003A1416"/>
    <w:rsid w:val="003A73DB"/>
    <w:rsid w:val="003C714F"/>
    <w:rsid w:val="003D0F52"/>
    <w:rsid w:val="003D1CDC"/>
    <w:rsid w:val="003D2ED2"/>
    <w:rsid w:val="003D486F"/>
    <w:rsid w:val="003D5049"/>
    <w:rsid w:val="003E1999"/>
    <w:rsid w:val="003E5142"/>
    <w:rsid w:val="003E516D"/>
    <w:rsid w:val="003E70D2"/>
    <w:rsid w:val="003F1A5A"/>
    <w:rsid w:val="003F5BE3"/>
    <w:rsid w:val="004026AB"/>
    <w:rsid w:val="00404EFB"/>
    <w:rsid w:val="00411399"/>
    <w:rsid w:val="00411ACA"/>
    <w:rsid w:val="00415415"/>
    <w:rsid w:val="0041727D"/>
    <w:rsid w:val="00417F57"/>
    <w:rsid w:val="004212A0"/>
    <w:rsid w:val="004244D7"/>
    <w:rsid w:val="00435797"/>
    <w:rsid w:val="00436518"/>
    <w:rsid w:val="0043712A"/>
    <w:rsid w:val="0045213F"/>
    <w:rsid w:val="004529A8"/>
    <w:rsid w:val="00465567"/>
    <w:rsid w:val="00482FAC"/>
    <w:rsid w:val="004920E2"/>
    <w:rsid w:val="00496B5F"/>
    <w:rsid w:val="004A43AB"/>
    <w:rsid w:val="004C563E"/>
    <w:rsid w:val="004C565C"/>
    <w:rsid w:val="004D2EB9"/>
    <w:rsid w:val="004E37D0"/>
    <w:rsid w:val="004E49CB"/>
    <w:rsid w:val="004E66F2"/>
    <w:rsid w:val="004F1431"/>
    <w:rsid w:val="004F3BF9"/>
    <w:rsid w:val="004F4802"/>
    <w:rsid w:val="004F5647"/>
    <w:rsid w:val="005345D3"/>
    <w:rsid w:val="00544139"/>
    <w:rsid w:val="00552639"/>
    <w:rsid w:val="00572429"/>
    <w:rsid w:val="005823E9"/>
    <w:rsid w:val="0058240D"/>
    <w:rsid w:val="005967CE"/>
    <w:rsid w:val="005B099A"/>
    <w:rsid w:val="005D0976"/>
    <w:rsid w:val="005D3549"/>
    <w:rsid w:val="005E219E"/>
    <w:rsid w:val="005F3052"/>
    <w:rsid w:val="005F6D1F"/>
    <w:rsid w:val="0060023F"/>
    <w:rsid w:val="0060232F"/>
    <w:rsid w:val="006051EC"/>
    <w:rsid w:val="00637D24"/>
    <w:rsid w:val="006541CB"/>
    <w:rsid w:val="0065497D"/>
    <w:rsid w:val="006553CE"/>
    <w:rsid w:val="00661D1D"/>
    <w:rsid w:val="00663A5A"/>
    <w:rsid w:val="00666BBA"/>
    <w:rsid w:val="00667ADE"/>
    <w:rsid w:val="00677ADD"/>
    <w:rsid w:val="00683107"/>
    <w:rsid w:val="00693C6E"/>
    <w:rsid w:val="006B7EA2"/>
    <w:rsid w:val="006D1259"/>
    <w:rsid w:val="006E0895"/>
    <w:rsid w:val="006E794E"/>
    <w:rsid w:val="006F2819"/>
    <w:rsid w:val="006F391E"/>
    <w:rsid w:val="007002E2"/>
    <w:rsid w:val="00713546"/>
    <w:rsid w:val="007233B4"/>
    <w:rsid w:val="00725016"/>
    <w:rsid w:val="007318B3"/>
    <w:rsid w:val="007667FE"/>
    <w:rsid w:val="00780D99"/>
    <w:rsid w:val="00782844"/>
    <w:rsid w:val="007871E1"/>
    <w:rsid w:val="007917ED"/>
    <w:rsid w:val="007A2E49"/>
    <w:rsid w:val="007B4A58"/>
    <w:rsid w:val="007C69D3"/>
    <w:rsid w:val="007D4898"/>
    <w:rsid w:val="007D5420"/>
    <w:rsid w:val="007E5043"/>
    <w:rsid w:val="007E599A"/>
    <w:rsid w:val="007E5D6D"/>
    <w:rsid w:val="0081749A"/>
    <w:rsid w:val="00824E1C"/>
    <w:rsid w:val="0083349B"/>
    <w:rsid w:val="0083625E"/>
    <w:rsid w:val="00845ED4"/>
    <w:rsid w:val="0085123B"/>
    <w:rsid w:val="00855420"/>
    <w:rsid w:val="00855782"/>
    <w:rsid w:val="00866368"/>
    <w:rsid w:val="008819BE"/>
    <w:rsid w:val="00884FEE"/>
    <w:rsid w:val="008903EB"/>
    <w:rsid w:val="008B4C33"/>
    <w:rsid w:val="008B4EA5"/>
    <w:rsid w:val="008C79B0"/>
    <w:rsid w:val="008E5233"/>
    <w:rsid w:val="008F355F"/>
    <w:rsid w:val="008F3A32"/>
    <w:rsid w:val="00904C26"/>
    <w:rsid w:val="00905EDD"/>
    <w:rsid w:val="00915E9B"/>
    <w:rsid w:val="00924BEB"/>
    <w:rsid w:val="00932897"/>
    <w:rsid w:val="00943FCC"/>
    <w:rsid w:val="00971F68"/>
    <w:rsid w:val="009903ED"/>
    <w:rsid w:val="009B1352"/>
    <w:rsid w:val="009C4349"/>
    <w:rsid w:val="009E1CA9"/>
    <w:rsid w:val="009E20A9"/>
    <w:rsid w:val="009E2F7F"/>
    <w:rsid w:val="009F71CD"/>
    <w:rsid w:val="00A054AD"/>
    <w:rsid w:val="00A07AB1"/>
    <w:rsid w:val="00A12454"/>
    <w:rsid w:val="00A31A6A"/>
    <w:rsid w:val="00A34AD2"/>
    <w:rsid w:val="00A37F2D"/>
    <w:rsid w:val="00A44FEE"/>
    <w:rsid w:val="00A468CC"/>
    <w:rsid w:val="00A83B4B"/>
    <w:rsid w:val="00A97BCA"/>
    <w:rsid w:val="00AA078E"/>
    <w:rsid w:val="00AA4F74"/>
    <w:rsid w:val="00AF413A"/>
    <w:rsid w:val="00AF7360"/>
    <w:rsid w:val="00B02E2C"/>
    <w:rsid w:val="00B123A2"/>
    <w:rsid w:val="00B17E66"/>
    <w:rsid w:val="00B234AF"/>
    <w:rsid w:val="00B239F5"/>
    <w:rsid w:val="00B3657D"/>
    <w:rsid w:val="00B36952"/>
    <w:rsid w:val="00B375BC"/>
    <w:rsid w:val="00B42211"/>
    <w:rsid w:val="00B43C61"/>
    <w:rsid w:val="00B54D39"/>
    <w:rsid w:val="00B56B1E"/>
    <w:rsid w:val="00B625B9"/>
    <w:rsid w:val="00B801EE"/>
    <w:rsid w:val="00B8724A"/>
    <w:rsid w:val="00B94D94"/>
    <w:rsid w:val="00B9776E"/>
    <w:rsid w:val="00BA25AE"/>
    <w:rsid w:val="00BB2615"/>
    <w:rsid w:val="00BB3481"/>
    <w:rsid w:val="00BD25B6"/>
    <w:rsid w:val="00BE0D37"/>
    <w:rsid w:val="00BE1EB9"/>
    <w:rsid w:val="00BE4A89"/>
    <w:rsid w:val="00BF0B03"/>
    <w:rsid w:val="00BF100B"/>
    <w:rsid w:val="00BF56BE"/>
    <w:rsid w:val="00C00EE9"/>
    <w:rsid w:val="00C04D8B"/>
    <w:rsid w:val="00C07110"/>
    <w:rsid w:val="00C204C4"/>
    <w:rsid w:val="00C24586"/>
    <w:rsid w:val="00C4398B"/>
    <w:rsid w:val="00C5550B"/>
    <w:rsid w:val="00C74F46"/>
    <w:rsid w:val="00C8459C"/>
    <w:rsid w:val="00C84F2F"/>
    <w:rsid w:val="00C8603D"/>
    <w:rsid w:val="00CA754B"/>
    <w:rsid w:val="00CA7E03"/>
    <w:rsid w:val="00CB0B84"/>
    <w:rsid w:val="00CB3CD4"/>
    <w:rsid w:val="00CD00A3"/>
    <w:rsid w:val="00CD4C73"/>
    <w:rsid w:val="00CE0376"/>
    <w:rsid w:val="00CF3C7C"/>
    <w:rsid w:val="00CF48EB"/>
    <w:rsid w:val="00D010E6"/>
    <w:rsid w:val="00D0346B"/>
    <w:rsid w:val="00D11B89"/>
    <w:rsid w:val="00D120E7"/>
    <w:rsid w:val="00D152D0"/>
    <w:rsid w:val="00D16050"/>
    <w:rsid w:val="00D46120"/>
    <w:rsid w:val="00D56133"/>
    <w:rsid w:val="00D80151"/>
    <w:rsid w:val="00D91CC7"/>
    <w:rsid w:val="00D97929"/>
    <w:rsid w:val="00DA4E2A"/>
    <w:rsid w:val="00DB0F02"/>
    <w:rsid w:val="00DB0F19"/>
    <w:rsid w:val="00DB5A98"/>
    <w:rsid w:val="00DC3C95"/>
    <w:rsid w:val="00DD0CA5"/>
    <w:rsid w:val="00DD1578"/>
    <w:rsid w:val="00DD5C73"/>
    <w:rsid w:val="00DE7C32"/>
    <w:rsid w:val="00DF4C08"/>
    <w:rsid w:val="00E016EA"/>
    <w:rsid w:val="00E160D7"/>
    <w:rsid w:val="00E16E14"/>
    <w:rsid w:val="00E2303E"/>
    <w:rsid w:val="00E25C59"/>
    <w:rsid w:val="00E52323"/>
    <w:rsid w:val="00E63455"/>
    <w:rsid w:val="00E67BFD"/>
    <w:rsid w:val="00E768CE"/>
    <w:rsid w:val="00E817EC"/>
    <w:rsid w:val="00E903DC"/>
    <w:rsid w:val="00EB6BEA"/>
    <w:rsid w:val="00EC2246"/>
    <w:rsid w:val="00EC79AA"/>
    <w:rsid w:val="00EE0D68"/>
    <w:rsid w:val="00EF2CF6"/>
    <w:rsid w:val="00F008D0"/>
    <w:rsid w:val="00F02952"/>
    <w:rsid w:val="00F23409"/>
    <w:rsid w:val="00F27A31"/>
    <w:rsid w:val="00F32592"/>
    <w:rsid w:val="00F665FC"/>
    <w:rsid w:val="00F77D8D"/>
    <w:rsid w:val="00F853FD"/>
    <w:rsid w:val="00F85B9E"/>
    <w:rsid w:val="00F9422D"/>
    <w:rsid w:val="00FA2C30"/>
    <w:rsid w:val="00FA414D"/>
    <w:rsid w:val="00FB2CAE"/>
    <w:rsid w:val="00FC551C"/>
    <w:rsid w:val="00FD5AB3"/>
    <w:rsid w:val="00FD5BE9"/>
    <w:rsid w:val="00FE68D3"/>
    <w:rsid w:val="00FE74E2"/>
    <w:rsid w:val="00FF4512"/>
    <w:rsid w:val="00FF67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88D4"/>
  <w15:chartTrackingRefBased/>
  <w15:docId w15:val="{7779D208-B744-4BA7-A0C5-4A89D903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1431"/>
    <w:pPr>
      <w:ind w:left="720"/>
      <w:contextualSpacing/>
    </w:pPr>
  </w:style>
  <w:style w:type="character" w:styleId="Hyperlink">
    <w:name w:val="Hyperlink"/>
    <w:basedOn w:val="Standaardalinea-lettertype"/>
    <w:uiPriority w:val="99"/>
    <w:unhideWhenUsed/>
    <w:rsid w:val="001423C0"/>
    <w:rPr>
      <w:color w:val="0000FF"/>
      <w:u w:val="single"/>
    </w:rPr>
  </w:style>
  <w:style w:type="character" w:styleId="Onopgelostemelding">
    <w:name w:val="Unresolved Mention"/>
    <w:basedOn w:val="Standaardalinea-lettertype"/>
    <w:uiPriority w:val="99"/>
    <w:semiHidden/>
    <w:unhideWhenUsed/>
    <w:rsid w:val="00971F68"/>
    <w:rPr>
      <w:color w:val="605E5C"/>
      <w:shd w:val="clear" w:color="auto" w:fill="E1DFDD"/>
    </w:rPr>
  </w:style>
  <w:style w:type="character" w:styleId="Nadruk">
    <w:name w:val="Emphasis"/>
    <w:basedOn w:val="Standaardalinea-lettertype"/>
    <w:uiPriority w:val="20"/>
    <w:qFormat/>
    <w:rsid w:val="00666BBA"/>
    <w:rPr>
      <w:i/>
      <w:iCs/>
    </w:rPr>
  </w:style>
  <w:style w:type="paragraph" w:styleId="Revisie">
    <w:name w:val="Revision"/>
    <w:hidden/>
    <w:uiPriority w:val="99"/>
    <w:semiHidden/>
    <w:rsid w:val="00DD1578"/>
    <w:pPr>
      <w:spacing w:after="0" w:line="240" w:lineRule="auto"/>
    </w:pPr>
  </w:style>
  <w:style w:type="character" w:styleId="GevolgdeHyperlink">
    <w:name w:val="FollowedHyperlink"/>
    <w:basedOn w:val="Standaardalinea-lettertype"/>
    <w:uiPriority w:val="99"/>
    <w:semiHidden/>
    <w:unhideWhenUsed/>
    <w:rsid w:val="001D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5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wdc.be/en/compliance-documents" TargetMode="External"/><Relationship Id="rId18" Type="http://schemas.openxmlformats.org/officeDocument/2006/relationships/hyperlink" Target="https://ec.europa.eu/taxation_customs/vies/" TargetMode="External"/><Relationship Id="rId26" Type="http://schemas.openxmlformats.org/officeDocument/2006/relationships/hyperlink" Target="https://www.awdc.be/en/webinars" TargetMode="External"/><Relationship Id="rId39" Type="http://schemas.openxmlformats.org/officeDocument/2006/relationships/hyperlink" Target="http://www.registereddiamondcompanies.be" TargetMode="External"/><Relationship Id="rId21" Type="http://schemas.openxmlformats.org/officeDocument/2006/relationships/hyperlink" Target="https://financien.belgium.be/nl/E-services/Ubo-register" TargetMode="External"/><Relationship Id="rId34" Type="http://schemas.openxmlformats.org/officeDocument/2006/relationships/hyperlink" Target="https://www.awdc.be/en/compliance-document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wdc.be/en/compliance-documents" TargetMode="External"/><Relationship Id="rId20" Type="http://schemas.openxmlformats.org/officeDocument/2006/relationships/hyperlink" Target="http://www.registereddiamondcompanies.com" TargetMode="External"/><Relationship Id="rId29" Type="http://schemas.openxmlformats.org/officeDocument/2006/relationships/hyperlink" Target="https://www.awdc.be/en/compliance-documents" TargetMode="External"/><Relationship Id="rId41" Type="http://schemas.openxmlformats.org/officeDocument/2006/relationships/hyperlink" Target="mailto:trst@awdc.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wdc.be/compliance-0" TargetMode="External"/><Relationship Id="rId24" Type="http://schemas.openxmlformats.org/officeDocument/2006/relationships/hyperlink" Target="https://www.awdc.be/en/compliance-documents" TargetMode="External"/><Relationship Id="rId32" Type="http://schemas.openxmlformats.org/officeDocument/2006/relationships/hyperlink" Target="mailto:info@ctif-cfi.be" TargetMode="External"/><Relationship Id="rId37" Type="http://schemas.openxmlformats.org/officeDocument/2006/relationships/hyperlink" Target="mailto:trst@awdc.be" TargetMode="External"/><Relationship Id="rId40" Type="http://schemas.openxmlformats.org/officeDocument/2006/relationships/hyperlink" Target="http://www.awdc.be/login-to-myawdc" TargetMode="External"/><Relationship Id="rId5" Type="http://schemas.openxmlformats.org/officeDocument/2006/relationships/numbering" Target="numbering.xml"/><Relationship Id="rId15" Type="http://schemas.openxmlformats.org/officeDocument/2006/relationships/hyperlink" Target="http://www.registereddiamondcompanies.be" TargetMode="External"/><Relationship Id="rId23" Type="http://schemas.openxmlformats.org/officeDocument/2006/relationships/hyperlink" Target="https://www.awdc.be/en/compliance-documents" TargetMode="External"/><Relationship Id="rId28" Type="http://schemas.openxmlformats.org/officeDocument/2006/relationships/hyperlink" Target="https://financien.belgium.be/nl/landen-met-een-hoog-risico" TargetMode="External"/><Relationship Id="rId36" Type="http://schemas.openxmlformats.org/officeDocument/2006/relationships/hyperlink" Target="http://www.awdc.be/events" TargetMode="External"/><Relationship Id="rId10" Type="http://schemas.openxmlformats.org/officeDocument/2006/relationships/hyperlink" Target="http://www.awdc.be/events" TargetMode="External"/><Relationship Id="rId19" Type="http://schemas.openxmlformats.org/officeDocument/2006/relationships/hyperlink" Target="https://www.awdc.be/en/compliance-documents" TargetMode="External"/><Relationship Id="rId31" Type="http://schemas.openxmlformats.org/officeDocument/2006/relationships/hyperlink" Target="mailto:trst@awdc.b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awdc.be/en/compliance-documents" TargetMode="External"/><Relationship Id="rId14" Type="http://schemas.openxmlformats.org/officeDocument/2006/relationships/hyperlink" Target="https://www.awdc.be/en/compliance-documents" TargetMode="External"/><Relationship Id="rId22" Type="http://schemas.openxmlformats.org/officeDocument/2006/relationships/hyperlink" Target="https://www.awdc.be/en/compliance-documents" TargetMode="External"/><Relationship Id="rId27" Type="http://schemas.openxmlformats.org/officeDocument/2006/relationships/hyperlink" Target="https://www.awdc.be/en/compliance-documents" TargetMode="External"/><Relationship Id="rId30" Type="http://schemas.openxmlformats.org/officeDocument/2006/relationships/hyperlink" Target="https://www.awdc.be/en/compliance-documents" TargetMode="External"/><Relationship Id="rId35" Type="http://schemas.openxmlformats.org/officeDocument/2006/relationships/hyperlink" Target="http://www.registereddiamondcompanies.be"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wdc.be/en/compliance-documents" TargetMode="External"/><Relationship Id="rId17" Type="http://schemas.openxmlformats.org/officeDocument/2006/relationships/hyperlink" Target="https://www.awdc.be/en/compliance-documents" TargetMode="External"/><Relationship Id="rId25" Type="http://schemas.openxmlformats.org/officeDocument/2006/relationships/hyperlink" Target="http://www.registereddiamondcompanies.be" TargetMode="External"/><Relationship Id="rId33" Type="http://schemas.openxmlformats.org/officeDocument/2006/relationships/hyperlink" Target="https://www.awdc.be/en/supplychainduediligence" TargetMode="External"/><Relationship Id="rId38" Type="http://schemas.openxmlformats.org/officeDocument/2006/relationships/hyperlink" Target="mailto:Diamonds@economie.fgov.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1DAD3E4C7874BA1464B9E1CA46B3B" ma:contentTypeVersion="4" ma:contentTypeDescription="Een nieuw document maken." ma:contentTypeScope="" ma:versionID="8931e8d541443e39ec0894d108f512bc">
  <xsd:schema xmlns:xsd="http://www.w3.org/2001/XMLSchema" xmlns:xs="http://www.w3.org/2001/XMLSchema" xmlns:p="http://schemas.microsoft.com/office/2006/metadata/properties" xmlns:ns3="7ab58db8-4ad2-4b59-a74c-18936037276f" targetNamespace="http://schemas.microsoft.com/office/2006/metadata/properties" ma:root="true" ma:fieldsID="600cf9d30d0cedf27901d05bb700e8bc" ns3:_="">
    <xsd:import namespace="7ab58db8-4ad2-4b59-a74c-1893603727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58db8-4ad2-4b59-a74c-189360372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ab58db8-4ad2-4b59-a74c-18936037276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8CE89-2D99-428B-BDAA-973CA7637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58db8-4ad2-4b59-a74c-189360372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30DC6-BFFC-4CF1-A2D1-BE75380DB4DC}">
  <ds:schemaRefs>
    <ds:schemaRef ds:uri="http://schemas.openxmlformats.org/officeDocument/2006/bibliography"/>
  </ds:schemaRefs>
</ds:datastoreItem>
</file>

<file path=customXml/itemProps3.xml><?xml version="1.0" encoding="utf-8"?>
<ds:datastoreItem xmlns:ds="http://schemas.openxmlformats.org/officeDocument/2006/customXml" ds:itemID="{040E0CAC-CE43-4E74-9A0D-FBBA6B679D45}">
  <ds:schemaRefs>
    <ds:schemaRef ds:uri="http://schemas.microsoft.com/office/2006/metadata/properties"/>
    <ds:schemaRef ds:uri="http://schemas.microsoft.com/office/infopath/2007/PartnerControls"/>
    <ds:schemaRef ds:uri="7ab58db8-4ad2-4b59-a74c-18936037276f"/>
  </ds:schemaRefs>
</ds:datastoreItem>
</file>

<file path=customXml/itemProps4.xml><?xml version="1.0" encoding="utf-8"?>
<ds:datastoreItem xmlns:ds="http://schemas.openxmlformats.org/officeDocument/2006/customXml" ds:itemID="{85D118E9-3843-4163-BE0A-03A1EA72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4620</Words>
  <Characters>25415</Characters>
  <Application>Microsoft Office Word</Application>
  <DocSecurity>4</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HR</dc:creator>
  <cp:keywords/>
  <dc:description/>
  <cp:lastModifiedBy>Lina Dohnke</cp:lastModifiedBy>
  <cp:revision>2</cp:revision>
  <dcterms:created xsi:type="dcterms:W3CDTF">2024-02-12T11:24:00Z</dcterms:created>
  <dcterms:modified xsi:type="dcterms:W3CDTF">2024-02-12T11:24:00Z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0x010100AB61DAD3E4C7874BA1464B9E1CA46B3B</vt:lpwstr>
  </property>
</Properties>
</file>